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41" w:rsidRPr="00A078CD" w:rsidRDefault="00521B41" w:rsidP="00521B41">
      <w:pPr>
        <w:jc w:val="center"/>
        <w:rPr>
          <w:szCs w:val="28"/>
        </w:rPr>
      </w:pPr>
      <w:r w:rsidRPr="00A078CD">
        <w:rPr>
          <w:szCs w:val="28"/>
        </w:rPr>
        <w:t>МІНІСТЕРСТВО ОСВІТИ І НАУКИ УКРАЇНИ</w:t>
      </w:r>
    </w:p>
    <w:p w:rsidR="00521B41" w:rsidRPr="00A078CD" w:rsidRDefault="00521B41" w:rsidP="00521B41">
      <w:pPr>
        <w:pStyle w:val="11"/>
        <w:spacing w:line="240" w:lineRule="auto"/>
        <w:jc w:val="center"/>
        <w:rPr>
          <w:sz w:val="28"/>
          <w:szCs w:val="28"/>
        </w:rPr>
      </w:pPr>
      <w:r w:rsidRPr="00A078CD">
        <w:rPr>
          <w:sz w:val="28"/>
          <w:szCs w:val="28"/>
        </w:rPr>
        <w:t>ДЕРЖАВНИЙ ВИЩИЙ НАВЧАЛЬНИЙ ЗАКЛАД</w:t>
      </w:r>
    </w:p>
    <w:p w:rsidR="00521B41" w:rsidRPr="00A078CD" w:rsidRDefault="00521B41" w:rsidP="00521B41">
      <w:pPr>
        <w:jc w:val="center"/>
        <w:rPr>
          <w:bCs/>
          <w:szCs w:val="28"/>
        </w:rPr>
      </w:pPr>
      <w:r w:rsidRPr="00A078CD">
        <w:rPr>
          <w:bCs/>
          <w:szCs w:val="28"/>
        </w:rPr>
        <w:t>«КИЇВСЬКИЙ НАЦІОНАЛЬНИЙ ЕКОНОМІЧНИЙ УНІВЕРСИТЕТ</w:t>
      </w:r>
    </w:p>
    <w:p w:rsidR="00521B41" w:rsidRPr="00A078CD" w:rsidRDefault="00521B41" w:rsidP="00521B41">
      <w:pPr>
        <w:jc w:val="center"/>
        <w:rPr>
          <w:bCs/>
          <w:szCs w:val="28"/>
        </w:rPr>
      </w:pPr>
      <w:proofErr w:type="spellStart"/>
      <w:r w:rsidRPr="00A078CD">
        <w:rPr>
          <w:bCs/>
          <w:szCs w:val="28"/>
        </w:rPr>
        <w:t>імені</w:t>
      </w:r>
      <w:proofErr w:type="spellEnd"/>
      <w:r w:rsidRPr="00A078CD">
        <w:rPr>
          <w:bCs/>
          <w:szCs w:val="28"/>
        </w:rPr>
        <w:t xml:space="preserve"> ВАДИМА ГЕТЬМАНА»</w:t>
      </w:r>
    </w:p>
    <w:p w:rsidR="00521B41" w:rsidRPr="00A078CD" w:rsidRDefault="00521B41" w:rsidP="00521B41">
      <w:pPr>
        <w:jc w:val="center"/>
        <w:rPr>
          <w:bCs/>
          <w:szCs w:val="28"/>
        </w:rPr>
      </w:pPr>
      <w:proofErr w:type="spellStart"/>
      <w:r>
        <w:rPr>
          <w:bCs/>
          <w:szCs w:val="28"/>
        </w:rPr>
        <w:t>Інститут</w:t>
      </w:r>
      <w:proofErr w:type="spellEnd"/>
      <w:r w:rsidRPr="00A078CD">
        <w:rPr>
          <w:bCs/>
          <w:szCs w:val="28"/>
        </w:rPr>
        <w:t xml:space="preserve"> </w:t>
      </w:r>
      <w:proofErr w:type="spellStart"/>
      <w:r w:rsidRPr="00A078CD">
        <w:rPr>
          <w:bCs/>
          <w:szCs w:val="28"/>
        </w:rPr>
        <w:t>інформаційних</w:t>
      </w:r>
      <w:proofErr w:type="spellEnd"/>
      <w:r w:rsidRPr="00A078CD">
        <w:rPr>
          <w:bCs/>
          <w:szCs w:val="28"/>
        </w:rPr>
        <w:t xml:space="preserve"> </w:t>
      </w:r>
      <w:proofErr w:type="spellStart"/>
      <w:r w:rsidRPr="00A078CD">
        <w:rPr>
          <w:bCs/>
          <w:szCs w:val="28"/>
        </w:rPr>
        <w:t>технологій</w:t>
      </w:r>
      <w:proofErr w:type="spellEnd"/>
      <w:r>
        <w:rPr>
          <w:bCs/>
          <w:szCs w:val="28"/>
        </w:rPr>
        <w:t xml:space="preserve"> в </w:t>
      </w:r>
      <w:proofErr w:type="spellStart"/>
      <w:r>
        <w:rPr>
          <w:bCs/>
          <w:szCs w:val="28"/>
        </w:rPr>
        <w:t>економіці</w:t>
      </w:r>
      <w:proofErr w:type="spellEnd"/>
    </w:p>
    <w:p w:rsidR="00521B41" w:rsidRPr="00A078CD" w:rsidRDefault="00521B41" w:rsidP="00521B41">
      <w:pPr>
        <w:jc w:val="center"/>
        <w:rPr>
          <w:bCs/>
          <w:szCs w:val="28"/>
        </w:rPr>
      </w:pPr>
      <w:r w:rsidRPr="00A078CD">
        <w:rPr>
          <w:bCs/>
          <w:szCs w:val="28"/>
        </w:rPr>
        <w:t xml:space="preserve">Кафедра </w:t>
      </w:r>
      <w:proofErr w:type="spellStart"/>
      <w:r w:rsidRPr="00A078CD">
        <w:rPr>
          <w:bCs/>
          <w:szCs w:val="28"/>
        </w:rPr>
        <w:t>економіко-математичного</w:t>
      </w:r>
      <w:proofErr w:type="spellEnd"/>
      <w:r w:rsidRPr="00A078CD">
        <w:rPr>
          <w:bCs/>
          <w:szCs w:val="28"/>
        </w:rPr>
        <w:t xml:space="preserve"> </w:t>
      </w:r>
      <w:proofErr w:type="spellStart"/>
      <w:r w:rsidRPr="00A078CD">
        <w:rPr>
          <w:bCs/>
          <w:szCs w:val="28"/>
        </w:rPr>
        <w:t>моделювання</w:t>
      </w:r>
      <w:proofErr w:type="spellEnd"/>
    </w:p>
    <w:p w:rsidR="00521B41" w:rsidRPr="00A078CD" w:rsidRDefault="00521B41" w:rsidP="00521B41">
      <w:pPr>
        <w:jc w:val="center"/>
        <w:rPr>
          <w:szCs w:val="28"/>
        </w:rPr>
      </w:pPr>
    </w:p>
    <w:p w:rsidR="00521B41" w:rsidRDefault="00521B41" w:rsidP="00521B41">
      <w:pPr>
        <w:jc w:val="center"/>
        <w:rPr>
          <w:szCs w:val="28"/>
        </w:rPr>
      </w:pPr>
    </w:p>
    <w:p w:rsidR="00521B41" w:rsidRPr="00A078CD" w:rsidRDefault="00521B41" w:rsidP="00521B41">
      <w:pPr>
        <w:jc w:val="center"/>
        <w:rPr>
          <w:szCs w:val="28"/>
        </w:rPr>
      </w:pPr>
    </w:p>
    <w:p w:rsidR="00521B41" w:rsidRPr="00A078CD" w:rsidRDefault="00521B41" w:rsidP="00521B41">
      <w:pPr>
        <w:ind w:firstLine="4395"/>
        <w:jc w:val="center"/>
        <w:rPr>
          <w:bCs/>
          <w:szCs w:val="28"/>
        </w:rPr>
      </w:pPr>
      <w:r w:rsidRPr="00A078CD">
        <w:rPr>
          <w:bCs/>
          <w:szCs w:val="28"/>
        </w:rPr>
        <w:t>ЗАТВЕРДЖЕНО:</w:t>
      </w:r>
    </w:p>
    <w:p w:rsidR="00521B41" w:rsidRPr="00A078CD" w:rsidRDefault="00521B41" w:rsidP="00521B41">
      <w:pPr>
        <w:ind w:firstLine="4253"/>
        <w:rPr>
          <w:bCs/>
          <w:szCs w:val="28"/>
        </w:rPr>
      </w:pPr>
      <w:proofErr w:type="spellStart"/>
      <w:r w:rsidRPr="00A078CD">
        <w:rPr>
          <w:bCs/>
          <w:szCs w:val="28"/>
        </w:rPr>
        <w:t>Науково</w:t>
      </w:r>
      <w:proofErr w:type="spellEnd"/>
      <w:r w:rsidRPr="00A078CD">
        <w:rPr>
          <w:bCs/>
          <w:szCs w:val="28"/>
        </w:rPr>
        <w:t xml:space="preserve">-методичною радою </w:t>
      </w:r>
      <w:proofErr w:type="spellStart"/>
      <w:r w:rsidRPr="00A078CD">
        <w:rPr>
          <w:bCs/>
          <w:szCs w:val="28"/>
        </w:rPr>
        <w:t>університету</w:t>
      </w:r>
      <w:proofErr w:type="spellEnd"/>
    </w:p>
    <w:p w:rsidR="00521B41" w:rsidRPr="00A078CD" w:rsidRDefault="00521B41" w:rsidP="00521B41">
      <w:pPr>
        <w:ind w:left="3540" w:firstLine="708"/>
        <w:rPr>
          <w:bCs/>
          <w:szCs w:val="28"/>
        </w:rPr>
      </w:pPr>
      <w:r w:rsidRPr="00A078CD">
        <w:rPr>
          <w:bCs/>
          <w:szCs w:val="28"/>
        </w:rPr>
        <w:t xml:space="preserve">Протокол № ____ </w:t>
      </w:r>
      <w:proofErr w:type="spellStart"/>
      <w:r w:rsidRPr="00A078CD">
        <w:rPr>
          <w:bCs/>
          <w:szCs w:val="28"/>
        </w:rPr>
        <w:t>від</w:t>
      </w:r>
      <w:proofErr w:type="spellEnd"/>
      <w:r w:rsidRPr="00A078CD">
        <w:rPr>
          <w:bCs/>
          <w:szCs w:val="28"/>
        </w:rPr>
        <w:t xml:space="preserve"> </w:t>
      </w:r>
      <w:r w:rsidRPr="006F7519">
        <w:rPr>
          <w:bCs/>
          <w:szCs w:val="28"/>
        </w:rPr>
        <w:t>21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вересня</w:t>
      </w:r>
      <w:proofErr w:type="spellEnd"/>
      <w:r w:rsidRPr="00A078CD">
        <w:rPr>
          <w:bCs/>
          <w:szCs w:val="28"/>
        </w:rPr>
        <w:t xml:space="preserve"> 201</w:t>
      </w:r>
      <w:r>
        <w:rPr>
          <w:bCs/>
          <w:szCs w:val="28"/>
        </w:rPr>
        <w:t>7</w:t>
      </w:r>
      <w:r w:rsidRPr="00A078CD">
        <w:rPr>
          <w:bCs/>
          <w:szCs w:val="28"/>
        </w:rPr>
        <w:t xml:space="preserve"> р.</w:t>
      </w:r>
    </w:p>
    <w:p w:rsidR="00521B41" w:rsidRPr="00A078CD" w:rsidRDefault="00521B41" w:rsidP="00521B41">
      <w:pPr>
        <w:ind w:firstLine="5103"/>
        <w:rPr>
          <w:bCs/>
          <w:szCs w:val="28"/>
        </w:rPr>
      </w:pPr>
    </w:p>
    <w:p w:rsidR="00521B41" w:rsidRPr="00A078CD" w:rsidRDefault="00521B41" w:rsidP="00521B41">
      <w:pPr>
        <w:ind w:firstLine="4253"/>
        <w:rPr>
          <w:bCs/>
          <w:szCs w:val="28"/>
        </w:rPr>
      </w:pPr>
      <w:r w:rsidRPr="00A078CD">
        <w:rPr>
          <w:bCs/>
          <w:szCs w:val="28"/>
        </w:rPr>
        <w:t>Голова Н</w:t>
      </w:r>
      <w:r>
        <w:rPr>
          <w:bCs/>
          <w:szCs w:val="28"/>
        </w:rPr>
        <w:t>Е</w:t>
      </w:r>
      <w:r w:rsidRPr="00A078CD">
        <w:rPr>
          <w:bCs/>
          <w:szCs w:val="28"/>
        </w:rPr>
        <w:t xml:space="preserve">Р ___________ </w:t>
      </w:r>
      <w:proofErr w:type="spellStart"/>
      <w:r>
        <w:rPr>
          <w:bCs/>
          <w:szCs w:val="28"/>
        </w:rPr>
        <w:t>Л</w:t>
      </w:r>
      <w:r w:rsidRPr="00A078CD">
        <w:rPr>
          <w:bCs/>
          <w:szCs w:val="28"/>
        </w:rPr>
        <w:t>.</w:t>
      </w:r>
      <w:r>
        <w:rPr>
          <w:bCs/>
          <w:szCs w:val="28"/>
        </w:rPr>
        <w:t>Л</w:t>
      </w:r>
      <w:r w:rsidRPr="00A078CD">
        <w:rPr>
          <w:bCs/>
          <w:szCs w:val="28"/>
        </w:rPr>
        <w:t>.</w:t>
      </w:r>
      <w:r>
        <w:rPr>
          <w:bCs/>
          <w:szCs w:val="28"/>
        </w:rPr>
        <w:t>Антонюк</w:t>
      </w:r>
      <w:proofErr w:type="spellEnd"/>
    </w:p>
    <w:p w:rsidR="00521B41" w:rsidRPr="00A078CD" w:rsidRDefault="00521B41" w:rsidP="00521B41">
      <w:pPr>
        <w:rPr>
          <w:bCs/>
          <w:szCs w:val="28"/>
        </w:rPr>
      </w:pPr>
    </w:p>
    <w:p w:rsidR="00521B41" w:rsidRDefault="00521B41" w:rsidP="00521B41">
      <w:pPr>
        <w:rPr>
          <w:bCs/>
          <w:szCs w:val="28"/>
        </w:rPr>
      </w:pPr>
    </w:p>
    <w:p w:rsidR="00521B41" w:rsidRDefault="00521B41" w:rsidP="00521B41">
      <w:pPr>
        <w:rPr>
          <w:bCs/>
          <w:szCs w:val="28"/>
        </w:rPr>
      </w:pPr>
    </w:p>
    <w:p w:rsidR="00521B41" w:rsidRPr="00A078CD" w:rsidRDefault="00521B41" w:rsidP="00521B41">
      <w:pPr>
        <w:rPr>
          <w:bCs/>
          <w:szCs w:val="28"/>
        </w:rPr>
      </w:pPr>
    </w:p>
    <w:p w:rsidR="00521B41" w:rsidRPr="00A078CD" w:rsidRDefault="00521B41" w:rsidP="00521B41">
      <w:pPr>
        <w:jc w:val="center"/>
        <w:rPr>
          <w:b/>
          <w:bCs/>
          <w:szCs w:val="28"/>
        </w:rPr>
      </w:pPr>
      <w:r w:rsidRPr="00A078CD">
        <w:rPr>
          <w:b/>
          <w:bCs/>
          <w:szCs w:val="28"/>
        </w:rPr>
        <w:t xml:space="preserve">РОБОЧА НАВЧАЛЬНА ПРОГРАМА </w:t>
      </w:r>
    </w:p>
    <w:p w:rsidR="00521B41" w:rsidRPr="00A078CD" w:rsidRDefault="00521B41" w:rsidP="00521B41">
      <w:pPr>
        <w:jc w:val="center"/>
        <w:rPr>
          <w:b/>
          <w:bCs/>
          <w:szCs w:val="28"/>
        </w:rPr>
      </w:pPr>
      <w:r w:rsidRPr="00A078CD">
        <w:rPr>
          <w:b/>
          <w:bCs/>
          <w:szCs w:val="28"/>
        </w:rPr>
        <w:t xml:space="preserve">з </w:t>
      </w:r>
      <w:proofErr w:type="spellStart"/>
      <w:r w:rsidRPr="00A078CD">
        <w:rPr>
          <w:b/>
          <w:bCs/>
          <w:szCs w:val="28"/>
        </w:rPr>
        <w:t>дисципліни</w:t>
      </w:r>
      <w:proofErr w:type="spellEnd"/>
      <w:r w:rsidRPr="00A078CD">
        <w:rPr>
          <w:b/>
          <w:bCs/>
          <w:szCs w:val="28"/>
        </w:rPr>
        <w:t xml:space="preserve"> </w:t>
      </w:r>
    </w:p>
    <w:p w:rsidR="00521B41" w:rsidRPr="00EF27B5" w:rsidRDefault="00521B41" w:rsidP="00521B41">
      <w:pPr>
        <w:ind w:firstLine="708"/>
        <w:jc w:val="center"/>
      </w:pPr>
      <w:r w:rsidRPr="00A078CD">
        <w:rPr>
          <w:b/>
          <w:szCs w:val="28"/>
        </w:rPr>
        <w:t>"</w:t>
      </w:r>
      <w:bookmarkStart w:id="0" w:name="_GoBack"/>
      <w:r w:rsidRPr="00EF27B5">
        <w:t>АДАПТИВНА ПАРАДИГМА МОДЕЛЮВАННЯ ЕКОНОМІЧНОЇ ДИНАМІКИ"</w:t>
      </w:r>
    </w:p>
    <w:bookmarkEnd w:id="0"/>
    <w:p w:rsidR="00521B41" w:rsidRPr="00A078CD" w:rsidRDefault="00521B41" w:rsidP="00521B41">
      <w:pPr>
        <w:pStyle w:val="11"/>
        <w:tabs>
          <w:tab w:val="left" w:pos="2410"/>
        </w:tabs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078CD">
        <w:rPr>
          <w:bCs/>
          <w:sz w:val="28"/>
          <w:szCs w:val="28"/>
        </w:rPr>
        <w:t>ідготовка докторів філософії</w:t>
      </w:r>
    </w:p>
    <w:p w:rsidR="00521B41" w:rsidRDefault="00521B41" w:rsidP="00521B41">
      <w:pPr>
        <w:widowControl w:val="0"/>
        <w:tabs>
          <w:tab w:val="left" w:pos="2410"/>
        </w:tabs>
        <w:jc w:val="center"/>
        <w:rPr>
          <w:bCs/>
          <w:snapToGrid w:val="0"/>
          <w:szCs w:val="28"/>
        </w:rPr>
      </w:pPr>
    </w:p>
    <w:p w:rsidR="00521B41" w:rsidRPr="00475588" w:rsidRDefault="00521B41" w:rsidP="00521B41">
      <w:pPr>
        <w:widowControl w:val="0"/>
        <w:tabs>
          <w:tab w:val="left" w:pos="2410"/>
        </w:tabs>
        <w:jc w:val="center"/>
        <w:rPr>
          <w:snapToGrid w:val="0"/>
          <w:szCs w:val="28"/>
        </w:rPr>
      </w:pPr>
      <w:proofErr w:type="spellStart"/>
      <w:r w:rsidRPr="00475588">
        <w:rPr>
          <w:bCs/>
          <w:snapToGrid w:val="0"/>
          <w:szCs w:val="28"/>
        </w:rPr>
        <w:t>галузь</w:t>
      </w:r>
      <w:proofErr w:type="spellEnd"/>
      <w:r w:rsidRPr="00475588">
        <w:rPr>
          <w:bCs/>
          <w:snapToGrid w:val="0"/>
          <w:szCs w:val="28"/>
        </w:rPr>
        <w:t xml:space="preserve"> </w:t>
      </w:r>
      <w:proofErr w:type="spellStart"/>
      <w:r w:rsidRPr="00475588">
        <w:rPr>
          <w:bCs/>
          <w:snapToGrid w:val="0"/>
          <w:szCs w:val="28"/>
        </w:rPr>
        <w:t>знань</w:t>
      </w:r>
      <w:proofErr w:type="spellEnd"/>
      <w:r w:rsidRPr="00475588">
        <w:rPr>
          <w:snapToGrid w:val="0"/>
          <w:szCs w:val="28"/>
        </w:rPr>
        <w:t xml:space="preserve"> 05 «</w:t>
      </w:r>
      <w:proofErr w:type="spellStart"/>
      <w:proofErr w:type="gramStart"/>
      <w:r w:rsidRPr="00475588">
        <w:rPr>
          <w:snapToGrid w:val="0"/>
          <w:szCs w:val="28"/>
        </w:rPr>
        <w:t>Соц</w:t>
      </w:r>
      <w:proofErr w:type="gramEnd"/>
      <w:r w:rsidRPr="00475588">
        <w:rPr>
          <w:snapToGrid w:val="0"/>
          <w:szCs w:val="28"/>
        </w:rPr>
        <w:t>іальні</w:t>
      </w:r>
      <w:proofErr w:type="spellEnd"/>
      <w:r w:rsidRPr="00475588">
        <w:rPr>
          <w:snapToGrid w:val="0"/>
          <w:szCs w:val="28"/>
        </w:rPr>
        <w:t xml:space="preserve"> та </w:t>
      </w:r>
      <w:proofErr w:type="spellStart"/>
      <w:r w:rsidRPr="00475588">
        <w:rPr>
          <w:snapToGrid w:val="0"/>
          <w:szCs w:val="28"/>
        </w:rPr>
        <w:t>поведінкові</w:t>
      </w:r>
      <w:proofErr w:type="spellEnd"/>
      <w:r w:rsidRPr="00475588">
        <w:rPr>
          <w:snapToGrid w:val="0"/>
          <w:szCs w:val="28"/>
        </w:rPr>
        <w:t xml:space="preserve"> науки»</w:t>
      </w:r>
    </w:p>
    <w:p w:rsidR="00521B41" w:rsidRPr="00475588" w:rsidRDefault="00521B41" w:rsidP="00521B41">
      <w:pPr>
        <w:jc w:val="center"/>
        <w:rPr>
          <w:bCs/>
          <w:szCs w:val="28"/>
        </w:rPr>
      </w:pPr>
      <w:proofErr w:type="spellStart"/>
      <w:proofErr w:type="gramStart"/>
      <w:r w:rsidRPr="00475588">
        <w:rPr>
          <w:bCs/>
          <w:szCs w:val="28"/>
        </w:rPr>
        <w:t>спец</w:t>
      </w:r>
      <w:proofErr w:type="gramEnd"/>
      <w:r w:rsidRPr="00475588">
        <w:rPr>
          <w:bCs/>
          <w:szCs w:val="28"/>
        </w:rPr>
        <w:t>іальність</w:t>
      </w:r>
      <w:proofErr w:type="spellEnd"/>
      <w:r w:rsidRPr="00475588">
        <w:rPr>
          <w:bCs/>
          <w:szCs w:val="28"/>
        </w:rPr>
        <w:t xml:space="preserve"> 051 «</w:t>
      </w:r>
      <w:proofErr w:type="spellStart"/>
      <w:r w:rsidRPr="00475588">
        <w:rPr>
          <w:bCs/>
          <w:szCs w:val="28"/>
        </w:rPr>
        <w:t>Економіка</w:t>
      </w:r>
      <w:proofErr w:type="spellEnd"/>
      <w:r w:rsidRPr="00475588">
        <w:rPr>
          <w:bCs/>
          <w:szCs w:val="28"/>
        </w:rPr>
        <w:t>»</w:t>
      </w:r>
    </w:p>
    <w:p w:rsidR="00521B41" w:rsidRPr="00813F1F" w:rsidRDefault="00521B41" w:rsidP="00521B41">
      <w:pPr>
        <w:jc w:val="center"/>
        <w:rPr>
          <w:bCs/>
          <w:szCs w:val="28"/>
        </w:rPr>
      </w:pPr>
    </w:p>
    <w:p w:rsidR="00521B41" w:rsidRPr="00A078CD" w:rsidRDefault="00521B41" w:rsidP="00521B41">
      <w:pPr>
        <w:jc w:val="center"/>
        <w:rPr>
          <w:bCs/>
          <w:szCs w:val="28"/>
        </w:rPr>
      </w:pPr>
    </w:p>
    <w:p w:rsidR="00521B41" w:rsidRPr="00A078CD" w:rsidRDefault="00521B41" w:rsidP="00521B41">
      <w:pPr>
        <w:pStyle w:val="11"/>
        <w:tabs>
          <w:tab w:val="left" w:pos="2410"/>
        </w:tabs>
        <w:spacing w:line="240" w:lineRule="auto"/>
        <w:jc w:val="center"/>
        <w:rPr>
          <w:bCs/>
          <w:sz w:val="28"/>
          <w:szCs w:val="28"/>
        </w:rPr>
      </w:pPr>
    </w:p>
    <w:p w:rsidR="00521B41" w:rsidRPr="00A078CD" w:rsidRDefault="00521B41" w:rsidP="00521B41">
      <w:pPr>
        <w:pStyle w:val="11"/>
        <w:tabs>
          <w:tab w:val="left" w:pos="2410"/>
        </w:tabs>
        <w:spacing w:line="240" w:lineRule="auto"/>
        <w:jc w:val="center"/>
        <w:rPr>
          <w:bCs/>
          <w:sz w:val="28"/>
          <w:szCs w:val="28"/>
        </w:rPr>
      </w:pPr>
    </w:p>
    <w:p w:rsidR="00521B41" w:rsidRPr="00813F1F" w:rsidRDefault="00521B41" w:rsidP="00521B41">
      <w:pPr>
        <w:ind w:left="3960"/>
        <w:rPr>
          <w:szCs w:val="28"/>
        </w:rPr>
      </w:pPr>
      <w:r w:rsidRPr="00813F1F">
        <w:rPr>
          <w:szCs w:val="28"/>
        </w:rPr>
        <w:t>РЕКОМЕНДОВАНО:</w:t>
      </w:r>
    </w:p>
    <w:p w:rsidR="00521B41" w:rsidRPr="00813F1F" w:rsidRDefault="00521B41" w:rsidP="00521B41">
      <w:pPr>
        <w:ind w:left="3960"/>
        <w:rPr>
          <w:szCs w:val="28"/>
        </w:rPr>
      </w:pPr>
      <w:r w:rsidRPr="00813F1F">
        <w:rPr>
          <w:szCs w:val="28"/>
        </w:rPr>
        <w:t xml:space="preserve">кафедрою </w:t>
      </w:r>
      <w:proofErr w:type="spellStart"/>
      <w:r w:rsidRPr="00813F1F">
        <w:rPr>
          <w:bCs/>
          <w:szCs w:val="28"/>
        </w:rPr>
        <w:t>економіко-математичного</w:t>
      </w:r>
      <w:proofErr w:type="spellEnd"/>
      <w:r w:rsidRPr="00813F1F">
        <w:rPr>
          <w:bCs/>
          <w:szCs w:val="28"/>
        </w:rPr>
        <w:t xml:space="preserve"> </w:t>
      </w:r>
      <w:proofErr w:type="spellStart"/>
      <w:r w:rsidRPr="00813F1F">
        <w:rPr>
          <w:bCs/>
          <w:szCs w:val="28"/>
        </w:rPr>
        <w:t>моделювання</w:t>
      </w:r>
      <w:proofErr w:type="spellEnd"/>
    </w:p>
    <w:p w:rsidR="00521B41" w:rsidRPr="00813F1F" w:rsidRDefault="00521B41" w:rsidP="00521B41">
      <w:pPr>
        <w:ind w:left="3960"/>
        <w:rPr>
          <w:szCs w:val="28"/>
        </w:rPr>
      </w:pPr>
      <w:r>
        <w:rPr>
          <w:szCs w:val="28"/>
        </w:rPr>
        <w:t xml:space="preserve">протокол № </w:t>
      </w:r>
      <w:r w:rsidRPr="006F7519">
        <w:rPr>
          <w:szCs w:val="28"/>
        </w:rPr>
        <w:t>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 w:rsidRPr="006F7519">
        <w:rPr>
          <w:szCs w:val="28"/>
        </w:rPr>
        <w:t xml:space="preserve"> 19 </w:t>
      </w:r>
      <w:proofErr w:type="spellStart"/>
      <w:r>
        <w:rPr>
          <w:szCs w:val="28"/>
        </w:rPr>
        <w:t>вересня</w:t>
      </w:r>
      <w:proofErr w:type="spellEnd"/>
      <w:r>
        <w:rPr>
          <w:szCs w:val="28"/>
        </w:rPr>
        <w:t xml:space="preserve"> 201</w:t>
      </w:r>
      <w:r w:rsidRPr="006F7519">
        <w:rPr>
          <w:szCs w:val="28"/>
        </w:rPr>
        <w:t>7</w:t>
      </w:r>
      <w:r w:rsidRPr="00813F1F">
        <w:rPr>
          <w:szCs w:val="28"/>
        </w:rPr>
        <w:t xml:space="preserve"> р.</w:t>
      </w:r>
    </w:p>
    <w:p w:rsidR="00521B41" w:rsidRDefault="00521B41" w:rsidP="00521B41">
      <w:pPr>
        <w:ind w:left="3960"/>
        <w:rPr>
          <w:szCs w:val="28"/>
        </w:rPr>
      </w:pPr>
      <w:proofErr w:type="spellStart"/>
      <w:r w:rsidRPr="00813F1F">
        <w:rPr>
          <w:szCs w:val="28"/>
        </w:rPr>
        <w:t>Завідувач</w:t>
      </w:r>
      <w:proofErr w:type="spellEnd"/>
      <w:r w:rsidRPr="00813F1F">
        <w:rPr>
          <w:szCs w:val="28"/>
        </w:rPr>
        <w:t xml:space="preserve"> </w:t>
      </w:r>
      <w:proofErr w:type="spellStart"/>
      <w:r w:rsidRPr="00813F1F">
        <w:rPr>
          <w:szCs w:val="28"/>
        </w:rPr>
        <w:t>кафедри</w:t>
      </w:r>
      <w:proofErr w:type="spellEnd"/>
    </w:p>
    <w:p w:rsidR="00521B41" w:rsidRPr="00813F1F" w:rsidRDefault="00521B41" w:rsidP="00521B41">
      <w:pPr>
        <w:ind w:left="3960"/>
        <w:rPr>
          <w:szCs w:val="28"/>
        </w:rPr>
      </w:pPr>
      <w:r>
        <w:rPr>
          <w:szCs w:val="28"/>
        </w:rPr>
        <w:t>__________</w:t>
      </w:r>
      <w:r w:rsidRPr="00813F1F">
        <w:rPr>
          <w:szCs w:val="28"/>
        </w:rPr>
        <w:t xml:space="preserve">__________ В.В. </w:t>
      </w:r>
      <w:proofErr w:type="spellStart"/>
      <w:r w:rsidRPr="00813F1F">
        <w:rPr>
          <w:szCs w:val="28"/>
        </w:rPr>
        <w:t>Вітлінський</w:t>
      </w:r>
      <w:proofErr w:type="spellEnd"/>
    </w:p>
    <w:p w:rsidR="00521B41" w:rsidRPr="00813F1F" w:rsidRDefault="00521B41" w:rsidP="00521B41">
      <w:pPr>
        <w:rPr>
          <w:szCs w:val="28"/>
        </w:rPr>
      </w:pPr>
    </w:p>
    <w:p w:rsidR="00521B41" w:rsidRPr="00A078CD" w:rsidRDefault="00521B41" w:rsidP="00521B41">
      <w:pPr>
        <w:pStyle w:val="4"/>
        <w:spacing w:before="0" w:after="0"/>
        <w:jc w:val="center"/>
        <w:rPr>
          <w:b w:val="0"/>
          <w:lang w:val="uk-UA"/>
        </w:rPr>
      </w:pPr>
    </w:p>
    <w:p w:rsidR="00521B41" w:rsidRDefault="00521B41" w:rsidP="00521B41">
      <w:pPr>
        <w:rPr>
          <w:szCs w:val="28"/>
        </w:rPr>
      </w:pPr>
    </w:p>
    <w:p w:rsidR="00521B41" w:rsidRDefault="00521B41" w:rsidP="00521B41">
      <w:pPr>
        <w:rPr>
          <w:szCs w:val="28"/>
        </w:rPr>
      </w:pPr>
    </w:p>
    <w:p w:rsidR="00521B41" w:rsidRDefault="00521B41" w:rsidP="00521B41">
      <w:pPr>
        <w:rPr>
          <w:szCs w:val="28"/>
        </w:rPr>
      </w:pPr>
    </w:p>
    <w:p w:rsidR="00521B41" w:rsidRDefault="00521B41" w:rsidP="00521B41">
      <w:pPr>
        <w:rPr>
          <w:szCs w:val="28"/>
        </w:rPr>
      </w:pPr>
    </w:p>
    <w:p w:rsidR="00521B41" w:rsidRPr="00A078CD" w:rsidRDefault="00521B41" w:rsidP="00521B41">
      <w:pPr>
        <w:rPr>
          <w:szCs w:val="28"/>
        </w:rPr>
      </w:pPr>
    </w:p>
    <w:p w:rsidR="00521B41" w:rsidRPr="00A078CD" w:rsidRDefault="00521B41" w:rsidP="00521B41">
      <w:pPr>
        <w:rPr>
          <w:szCs w:val="28"/>
        </w:rPr>
      </w:pPr>
    </w:p>
    <w:p w:rsidR="00521B41" w:rsidRPr="00521B41" w:rsidRDefault="00521B41" w:rsidP="00521B41">
      <w:pPr>
        <w:pStyle w:val="4"/>
        <w:spacing w:before="0" w:after="0"/>
        <w:jc w:val="center"/>
        <w:rPr>
          <w:rFonts w:ascii="Times New Roman" w:hAnsi="Times New Roman"/>
          <w:b w:val="0"/>
          <w:lang w:val="uk-UA"/>
        </w:rPr>
      </w:pPr>
      <w:r w:rsidRPr="00521B41">
        <w:rPr>
          <w:rFonts w:ascii="Times New Roman" w:hAnsi="Times New Roman"/>
          <w:b w:val="0"/>
          <w:lang w:val="uk-UA"/>
        </w:rPr>
        <w:t>Київ КНЕУ 2017</w:t>
      </w:r>
    </w:p>
    <w:p w:rsidR="00521B41" w:rsidRPr="00A078CD" w:rsidRDefault="00521B41" w:rsidP="00521B41">
      <w:pPr>
        <w:ind w:firstLine="540"/>
        <w:jc w:val="center"/>
        <w:rPr>
          <w:b/>
          <w:caps/>
          <w:szCs w:val="28"/>
        </w:rPr>
      </w:pPr>
    </w:p>
    <w:p w:rsidR="009343C2" w:rsidRPr="00AF6AB9" w:rsidRDefault="00C37C7D" w:rsidP="00936C7C">
      <w:pPr>
        <w:ind w:firstLine="709"/>
        <w:jc w:val="both"/>
        <w:rPr>
          <w:lang w:val="uk-UA"/>
        </w:rPr>
      </w:pPr>
      <w:r w:rsidRPr="00AF6AB9">
        <w:rPr>
          <w:lang w:val="uk-UA"/>
        </w:rPr>
        <w:br w:type="page"/>
      </w:r>
      <w:r w:rsidRPr="00AF6AB9">
        <w:rPr>
          <w:b/>
          <w:i/>
          <w:lang w:val="uk-UA"/>
        </w:rPr>
        <w:lastRenderedPageBreak/>
        <w:t>Укладачі:</w:t>
      </w:r>
      <w:r w:rsidRPr="00AF6AB9">
        <w:rPr>
          <w:lang w:val="uk-UA"/>
        </w:rPr>
        <w:t xml:space="preserve"> </w:t>
      </w:r>
      <w:r w:rsidR="005D73AE">
        <w:rPr>
          <w:lang w:val="uk-UA"/>
        </w:rPr>
        <w:t xml:space="preserve"> </w:t>
      </w:r>
      <w:proofErr w:type="spellStart"/>
      <w:r w:rsidRPr="00AF6AB9">
        <w:rPr>
          <w:lang w:val="uk-UA"/>
        </w:rPr>
        <w:t>Вітлінський</w:t>
      </w:r>
      <w:proofErr w:type="spellEnd"/>
      <w:r w:rsidRPr="00AF6AB9">
        <w:rPr>
          <w:lang w:val="uk-UA"/>
        </w:rPr>
        <w:t xml:space="preserve"> В.В., </w:t>
      </w:r>
      <w:proofErr w:type="spellStart"/>
      <w:r w:rsidRPr="00AF6AB9">
        <w:rPr>
          <w:lang w:val="uk-UA"/>
        </w:rPr>
        <w:t>докт</w:t>
      </w:r>
      <w:proofErr w:type="spellEnd"/>
      <w:r w:rsidRPr="00AF6AB9">
        <w:rPr>
          <w:lang w:val="uk-UA"/>
        </w:rPr>
        <w:t xml:space="preserve">. </w:t>
      </w:r>
      <w:proofErr w:type="spellStart"/>
      <w:r w:rsidRPr="00AF6AB9">
        <w:rPr>
          <w:lang w:val="uk-UA"/>
        </w:rPr>
        <w:t>екон</w:t>
      </w:r>
      <w:proofErr w:type="spellEnd"/>
      <w:r w:rsidRPr="00AF6AB9">
        <w:rPr>
          <w:lang w:val="uk-UA"/>
        </w:rPr>
        <w:t>. н., проф.</w:t>
      </w:r>
      <w:r w:rsidR="009343C2" w:rsidRPr="00AF6AB9">
        <w:rPr>
          <w:lang w:val="uk-UA"/>
        </w:rPr>
        <w:t>;</w:t>
      </w:r>
    </w:p>
    <w:p w:rsidR="009343C2" w:rsidRPr="00AF6AB9" w:rsidRDefault="00C37C7D" w:rsidP="00936C7C">
      <w:pPr>
        <w:ind w:left="1404" w:firstLine="720"/>
        <w:jc w:val="both"/>
        <w:rPr>
          <w:lang w:val="uk-UA"/>
        </w:rPr>
      </w:pPr>
      <w:r w:rsidRPr="00AF6AB9">
        <w:rPr>
          <w:lang w:val="uk-UA"/>
        </w:rPr>
        <w:t>Коляда Ю.В., канд. техн</w:t>
      </w:r>
      <w:r w:rsidR="009343C2" w:rsidRPr="00AF6AB9">
        <w:rPr>
          <w:lang w:val="uk-UA"/>
        </w:rPr>
        <w:t>. н., доц.;</w:t>
      </w:r>
    </w:p>
    <w:p w:rsidR="0093285F" w:rsidRPr="00AF6AB9" w:rsidRDefault="00046A59" w:rsidP="00936C7C">
      <w:pPr>
        <w:ind w:left="1415" w:firstLine="709"/>
        <w:rPr>
          <w:lang w:val="uk-UA"/>
        </w:rPr>
      </w:pPr>
      <w:r w:rsidRPr="00AF6AB9">
        <w:rPr>
          <w:lang w:val="uk-UA"/>
        </w:rPr>
        <w:t>Кравченко Т.В.,</w:t>
      </w:r>
      <w:r w:rsidR="00C763DF">
        <w:rPr>
          <w:lang w:val="uk-UA"/>
        </w:rPr>
        <w:t xml:space="preserve"> </w:t>
      </w:r>
      <w:r w:rsidR="006C2904" w:rsidRPr="00AF6AB9">
        <w:rPr>
          <w:lang w:val="uk-UA"/>
        </w:rPr>
        <w:t xml:space="preserve">канд. </w:t>
      </w:r>
      <w:proofErr w:type="spellStart"/>
      <w:r w:rsidR="006C2904" w:rsidRPr="00AF6AB9">
        <w:rPr>
          <w:lang w:val="uk-UA"/>
        </w:rPr>
        <w:t>екон</w:t>
      </w:r>
      <w:proofErr w:type="spellEnd"/>
      <w:r w:rsidR="006C2904" w:rsidRPr="00AF6AB9">
        <w:rPr>
          <w:lang w:val="uk-UA"/>
        </w:rPr>
        <w:t xml:space="preserve">. н., </w:t>
      </w:r>
      <w:r w:rsidR="0093285F" w:rsidRPr="00AF6AB9">
        <w:rPr>
          <w:lang w:val="uk-UA"/>
        </w:rPr>
        <w:t xml:space="preserve">ст. </w:t>
      </w:r>
      <w:proofErr w:type="spellStart"/>
      <w:r w:rsidR="0093285F" w:rsidRPr="00AF6AB9">
        <w:rPr>
          <w:lang w:val="uk-UA"/>
        </w:rPr>
        <w:t>викл</w:t>
      </w:r>
      <w:proofErr w:type="spellEnd"/>
      <w:r w:rsidR="0093285F" w:rsidRPr="00AF6AB9">
        <w:rPr>
          <w:lang w:val="uk-UA"/>
        </w:rPr>
        <w:t>.</w:t>
      </w:r>
    </w:p>
    <w:p w:rsidR="00936C7C" w:rsidRPr="00AF6AB9" w:rsidRDefault="00936C7C" w:rsidP="005D73AE">
      <w:pPr>
        <w:spacing w:before="1680" w:after="360" w:line="360" w:lineRule="auto"/>
        <w:jc w:val="center"/>
        <w:rPr>
          <w:b/>
          <w:lang w:val="uk-UA"/>
        </w:rPr>
      </w:pPr>
      <w:r w:rsidRPr="00936C7C">
        <w:rPr>
          <w:b/>
          <w:lang w:val="uk-UA"/>
        </w:rPr>
        <w:t xml:space="preserve">ЗМІСТ </w:t>
      </w:r>
      <w:r w:rsidRPr="00AF6AB9">
        <w:rPr>
          <w:b/>
          <w:lang w:val="uk-UA"/>
        </w:rPr>
        <w:t>РОБОЧ</w:t>
      </w:r>
      <w:r w:rsidR="006C2808">
        <w:rPr>
          <w:b/>
          <w:lang w:val="uk-UA"/>
        </w:rPr>
        <w:t>ОЇ</w:t>
      </w:r>
      <w:r w:rsidRPr="00AF6AB9">
        <w:rPr>
          <w:b/>
          <w:lang w:val="uk-UA"/>
        </w:rPr>
        <w:t xml:space="preserve"> НАВЧАЛЬН</w:t>
      </w:r>
      <w:r w:rsidR="006C2808">
        <w:rPr>
          <w:b/>
          <w:lang w:val="uk-UA"/>
        </w:rPr>
        <w:t>ОЇ ПРОГРАМИ</w:t>
      </w:r>
    </w:p>
    <w:p w:rsidR="005D73AE" w:rsidRPr="00C86818" w:rsidRDefault="00936C7C" w:rsidP="005D73AE">
      <w:pPr>
        <w:pStyle w:val="12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  <w:lang w:val="uk-UA" w:eastAsia="uk-U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2287896" w:history="1">
        <w:r w:rsidR="005D73AE" w:rsidRPr="00760A42">
          <w:rPr>
            <w:rStyle w:val="afb"/>
            <w:noProof/>
            <w:lang w:val="uk-UA"/>
          </w:rPr>
          <w:t>1. ВСТУП</w:t>
        </w:r>
        <w:r w:rsidR="005D73AE">
          <w:rPr>
            <w:noProof/>
            <w:webHidden/>
          </w:rPr>
          <w:tab/>
        </w:r>
        <w:r w:rsidR="005D73AE">
          <w:rPr>
            <w:noProof/>
            <w:webHidden/>
          </w:rPr>
          <w:fldChar w:fldCharType="begin"/>
        </w:r>
        <w:r w:rsidR="005D73AE">
          <w:rPr>
            <w:noProof/>
            <w:webHidden/>
          </w:rPr>
          <w:instrText xml:space="preserve"> PAGEREF _Toc482287896 \h </w:instrText>
        </w:r>
        <w:r w:rsidR="005D73AE">
          <w:rPr>
            <w:noProof/>
            <w:webHidden/>
          </w:rPr>
        </w:r>
        <w:r w:rsidR="005D73AE">
          <w:rPr>
            <w:noProof/>
            <w:webHidden/>
          </w:rPr>
          <w:fldChar w:fldCharType="separate"/>
        </w:r>
        <w:r w:rsidR="00184911">
          <w:rPr>
            <w:noProof/>
            <w:webHidden/>
          </w:rPr>
          <w:t>3</w:t>
        </w:r>
        <w:r w:rsidR="005D73AE">
          <w:rPr>
            <w:noProof/>
            <w:webHidden/>
          </w:rPr>
          <w:fldChar w:fldCharType="end"/>
        </w:r>
      </w:hyperlink>
    </w:p>
    <w:p w:rsidR="005D73AE" w:rsidRPr="00C86818" w:rsidRDefault="005D73AE" w:rsidP="005D73AE">
      <w:pPr>
        <w:pStyle w:val="12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  <w:lang w:val="uk-UA" w:eastAsia="uk-UA"/>
        </w:rPr>
      </w:pPr>
      <w:hyperlink w:anchor="_Toc482287897" w:history="1">
        <w:r w:rsidRPr="00760A42">
          <w:rPr>
            <w:rStyle w:val="afb"/>
            <w:noProof/>
            <w:lang w:val="uk-UA"/>
          </w:rPr>
          <w:t>2. ТЕМАТИЧНИЙ ПЛАН ДИСЦИПЛІНИ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_Toc482287897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491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73AE" w:rsidRPr="00C86818" w:rsidRDefault="005D73AE" w:rsidP="005D73AE">
      <w:pPr>
        <w:pStyle w:val="12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  <w:lang w:val="uk-UA" w:eastAsia="uk-UA"/>
        </w:rPr>
      </w:pPr>
      <w:hyperlink w:anchor="_Toc482287898" w:history="1">
        <w:r w:rsidRPr="00760A42">
          <w:rPr>
            <w:rStyle w:val="afb"/>
            <w:noProof/>
            <w:lang w:val="uk-UA"/>
          </w:rPr>
          <w:t>3. ЗМІСТ ДИСЦИПЛІНИ ЗА ТЕМАМИ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_Toc482287898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491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73AE" w:rsidRPr="00C86818" w:rsidRDefault="005D73AE" w:rsidP="005D73AE">
      <w:pPr>
        <w:pStyle w:val="12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  <w:lang w:val="uk-UA" w:eastAsia="uk-UA"/>
        </w:rPr>
      </w:pPr>
      <w:hyperlink w:anchor="_Toc482287899" w:history="1">
        <w:r w:rsidRPr="00760A42">
          <w:rPr>
            <w:rStyle w:val="afb"/>
            <w:noProof/>
            <w:lang w:val="uk-UA"/>
          </w:rPr>
          <w:t>4. ПЛАНИ КОНТАКТНИХ ЗАНЯТЬ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_Toc482287899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491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D73AE" w:rsidRPr="00C86818" w:rsidRDefault="005D73AE" w:rsidP="005D73AE">
      <w:pPr>
        <w:pStyle w:val="12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  <w:lang w:val="uk-UA" w:eastAsia="uk-UA"/>
        </w:rPr>
      </w:pPr>
      <w:hyperlink w:anchor="_Toc482287900" w:history="1">
        <w:r w:rsidRPr="00760A42">
          <w:rPr>
            <w:rStyle w:val="afb"/>
            <w:noProof/>
            <w:lang w:val="uk-UA"/>
          </w:rPr>
          <w:t>5. САМОСТІЙНА РОБОТА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_Toc482287900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4911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D73AE" w:rsidRPr="00C86818" w:rsidRDefault="005D73AE" w:rsidP="005D73AE">
      <w:pPr>
        <w:pStyle w:val="12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  <w:lang w:val="uk-UA" w:eastAsia="uk-UA"/>
        </w:rPr>
      </w:pPr>
      <w:hyperlink w:anchor="_Toc482287901" w:history="1">
        <w:r w:rsidRPr="00760A42">
          <w:rPr>
            <w:rStyle w:val="afb"/>
            <w:noProof/>
            <w:lang w:val="uk-UA"/>
          </w:rPr>
          <w:t>6. ІНДИВІДУАЛЬНО-КОНСУЛЬТАТИВНА РОБОТА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_Toc482287901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4911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D73AE" w:rsidRPr="00C86818" w:rsidRDefault="005D73AE" w:rsidP="005D73AE">
      <w:pPr>
        <w:pStyle w:val="12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  <w:lang w:val="uk-UA" w:eastAsia="uk-UA"/>
        </w:rPr>
      </w:pPr>
      <w:hyperlink w:anchor="_Toc482287902" w:history="1">
        <w:r w:rsidRPr="00760A42">
          <w:rPr>
            <w:rStyle w:val="afb"/>
            <w:noProof/>
            <w:lang w:val="uk-UA"/>
          </w:rPr>
          <w:t>7. МЕТОДИ АКТИВІЗАЦІЇ ПРОЦЕСУ НАВЧАННЯ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_Toc482287902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4911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D73AE" w:rsidRPr="00C86818" w:rsidRDefault="005D73AE" w:rsidP="005D73AE">
      <w:pPr>
        <w:pStyle w:val="12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  <w:lang w:val="uk-UA" w:eastAsia="uk-UA"/>
        </w:rPr>
      </w:pPr>
      <w:hyperlink w:anchor="_Toc482287903" w:history="1">
        <w:r w:rsidRPr="00760A42">
          <w:rPr>
            <w:rStyle w:val="afb"/>
            <w:noProof/>
            <w:lang w:val="uk-UA"/>
          </w:rPr>
          <w:t>8. ПОТОЧНИЙ І ПІДСУМКОВИЙ КОНТРОЛЬ ЗНАНЬ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_Toc482287903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491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D73AE" w:rsidRPr="00C86818" w:rsidRDefault="005D73AE" w:rsidP="005D73AE">
      <w:pPr>
        <w:pStyle w:val="25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  <w:lang w:val="uk-UA" w:eastAsia="uk-UA"/>
        </w:rPr>
      </w:pPr>
      <w:hyperlink w:anchor="_Toc482287904" w:history="1">
        <w:r w:rsidRPr="00760A42">
          <w:rPr>
            <w:rStyle w:val="afb"/>
            <w:noProof/>
            <w:lang w:val="uk-UA"/>
          </w:rPr>
          <w:t>8.1. Карта самостійної роботи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_Toc482287904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491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D73AE" w:rsidRPr="00C86818" w:rsidRDefault="005D73AE" w:rsidP="005D73AE">
      <w:pPr>
        <w:pStyle w:val="25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  <w:lang w:val="uk-UA" w:eastAsia="uk-UA"/>
        </w:rPr>
      </w:pPr>
      <w:hyperlink w:anchor="_Toc482287905" w:history="1">
        <w:r w:rsidRPr="00760A42">
          <w:rPr>
            <w:rStyle w:val="afb"/>
            <w:noProof/>
            <w:lang w:val="uk-UA"/>
          </w:rPr>
          <w:t>8.2. Порядок поточного і підсумкового оцінювання знань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_Toc482287905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491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36C7C" w:rsidRPr="00AF6AB9" w:rsidRDefault="005D73AE" w:rsidP="005D73AE">
      <w:pPr>
        <w:pStyle w:val="12"/>
        <w:tabs>
          <w:tab w:val="right" w:leader="dot" w:pos="9911"/>
        </w:tabs>
        <w:spacing w:line="360" w:lineRule="auto"/>
        <w:rPr>
          <w:lang w:val="uk-UA"/>
        </w:rPr>
      </w:pPr>
      <w:hyperlink w:anchor="_Toc482287906" w:history="1">
        <w:r w:rsidRPr="00760A42">
          <w:rPr>
            <w:rStyle w:val="afb"/>
            <w:noProof/>
            <w:lang w:val="uk-UA"/>
          </w:rPr>
          <w:t>9. РЕКОМЕНДОВАНА ЛІТЕРАТУРА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_Toc482287906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491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  <w:r w:rsidR="00936C7C">
        <w:rPr>
          <w:b/>
          <w:bCs/>
        </w:rPr>
        <w:fldChar w:fldCharType="end"/>
      </w:r>
    </w:p>
    <w:p w:rsidR="00C37C7D" w:rsidRPr="00AF6AB9" w:rsidRDefault="00F63CFF" w:rsidP="008D4B96">
      <w:pPr>
        <w:pStyle w:val="1"/>
        <w:pageBreakBefore/>
        <w:spacing w:before="0" w:after="480"/>
        <w:rPr>
          <w:lang w:val="uk-UA"/>
        </w:rPr>
      </w:pPr>
      <w:bookmarkStart w:id="1" w:name="_Toc482287896"/>
      <w:r w:rsidRPr="00AF6AB9">
        <w:rPr>
          <w:lang w:val="uk-UA"/>
        </w:rPr>
        <w:lastRenderedPageBreak/>
        <w:t xml:space="preserve">1. </w:t>
      </w:r>
      <w:r w:rsidR="00C37C7D" w:rsidRPr="00AF6AB9">
        <w:rPr>
          <w:lang w:val="uk-UA"/>
        </w:rPr>
        <w:t>ВСТУП</w:t>
      </w:r>
      <w:bookmarkEnd w:id="1"/>
    </w:p>
    <w:p w:rsidR="003B1A9A" w:rsidRDefault="00AF6AB9" w:rsidP="00812EE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Світ </w:t>
      </w:r>
      <w:r w:rsidR="00EE2E41">
        <w:rPr>
          <w:szCs w:val="28"/>
          <w:lang w:val="uk-UA"/>
        </w:rPr>
        <w:t>економіки є складне ціле у взаємодії: прямо чи опосередковано все залежить від усього. Феномен економічної еволюції характеризується тим, що знання про предмет, який одночасно утворює середовище функціонування, є об‘єктом управління і метою життєдіяльності.</w:t>
      </w:r>
    </w:p>
    <w:p w:rsidR="00EE2E41" w:rsidRDefault="00EE2E41" w:rsidP="00812EE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Будучи регульованим інтелектом утворення</w:t>
      </w:r>
      <w:r w:rsidR="000F7859">
        <w:rPr>
          <w:szCs w:val="28"/>
          <w:lang w:val="uk-UA"/>
        </w:rPr>
        <w:t>м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високоупорядкованої</w:t>
      </w:r>
      <w:proofErr w:type="spellEnd"/>
      <w:r>
        <w:rPr>
          <w:szCs w:val="28"/>
          <w:lang w:val="uk-UA"/>
        </w:rPr>
        <w:t xml:space="preserve"> й складної структури, економіка неперервно трансформується, її стан має відображати інтереси людини. Спостерігається системна взаємодія між суб‘єктом (людиною) і об</w:t>
      </w:r>
      <w:r w:rsidR="006562A8" w:rsidRPr="006562A8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єктом господарювання, причому має місце примат суб’єктивного. Економічна система завжди є нерівноважна, бо її елементи чи складові перебувають в різних </w:t>
      </w:r>
      <w:proofErr w:type="spellStart"/>
      <w:r>
        <w:rPr>
          <w:szCs w:val="28"/>
          <w:lang w:val="uk-UA"/>
        </w:rPr>
        <w:t>темпосвітах</w:t>
      </w:r>
      <w:proofErr w:type="spellEnd"/>
      <w:r>
        <w:rPr>
          <w:szCs w:val="28"/>
          <w:lang w:val="uk-UA"/>
        </w:rPr>
        <w:t>.</w:t>
      </w:r>
    </w:p>
    <w:p w:rsidR="00EE2E41" w:rsidRDefault="00EE2E41" w:rsidP="00812EE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Існують іманентні причини адаптації в економіці, сутність якої проявляється через узгодженість функціональної й процесної складової економічної системи.</w:t>
      </w:r>
    </w:p>
    <w:p w:rsidR="00EE2E41" w:rsidRDefault="00EE2E41" w:rsidP="00812EE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Пізнання трансформаційних процесів нелінійної економіки виключає емпіричний підхід. Достеменні знання можна отримати лише за допомогою математичного моделювання процесів переходу від одного до іншого економічного стану. На сьогодні математичне моделювання є знаряддя цілісного мислення і вивчення проблем динаміки економічних подій на усіх ієрархічних рівнях.</w:t>
      </w:r>
    </w:p>
    <w:p w:rsidR="00EE2E41" w:rsidRDefault="00EE2E41" w:rsidP="00812EE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На підгрунті адаптивного (гнучкого і доцільного) використання інструментарію моделювання ро</w:t>
      </w:r>
      <w:r w:rsidR="000F7859">
        <w:rPr>
          <w:szCs w:val="28"/>
          <w:lang w:val="uk-UA"/>
        </w:rPr>
        <w:t>зро</w:t>
      </w:r>
      <w:r>
        <w:rPr>
          <w:szCs w:val="28"/>
          <w:lang w:val="uk-UA"/>
        </w:rPr>
        <w:t>бляться сценарії можливого розвитку економічної системи для різноманітних умов, встановлюються ключові фактори , прогнозуючи їх числові значення.</w:t>
      </w:r>
    </w:p>
    <w:p w:rsidR="00EE2E41" w:rsidRDefault="00345277" w:rsidP="0034527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Адаптивна парадигма моделювання економічної динаміки є належна відповідь на виклики сьогодення економічного буття, які спричинені сильно нерівноважним станом економіки.</w:t>
      </w:r>
    </w:p>
    <w:p w:rsidR="00345277" w:rsidRDefault="00345277" w:rsidP="00345277">
      <w:pPr>
        <w:ind w:firstLine="709"/>
        <w:jc w:val="both"/>
        <w:rPr>
          <w:lang w:val="uk-UA"/>
        </w:rPr>
      </w:pPr>
      <w:r w:rsidRPr="00345277">
        <w:rPr>
          <w:b/>
          <w:i/>
          <w:lang w:val="uk-UA"/>
        </w:rPr>
        <w:t>Мета курсу</w:t>
      </w:r>
      <w:r>
        <w:rPr>
          <w:lang w:val="uk-UA"/>
        </w:rPr>
        <w:t xml:space="preserve">: опанувати концепти і методологію обчислювального </w:t>
      </w:r>
      <w:proofErr w:type="spellStart"/>
      <w:r>
        <w:rPr>
          <w:lang w:val="uk-UA"/>
        </w:rPr>
        <w:t>експеримента</w:t>
      </w:r>
      <w:proofErr w:type="spellEnd"/>
      <w:r>
        <w:rPr>
          <w:lang w:val="uk-UA"/>
        </w:rPr>
        <w:t xml:space="preserve"> в економіці – новітнього способу вивчення поведінки економічної системи в умовах глибокої, інколи докорінної трансформації </w:t>
      </w:r>
      <w:proofErr w:type="spellStart"/>
      <w:r>
        <w:rPr>
          <w:lang w:val="uk-UA"/>
        </w:rPr>
        <w:t>ендо-</w:t>
      </w:r>
      <w:proofErr w:type="spellEnd"/>
      <w:r>
        <w:rPr>
          <w:lang w:val="uk-UA"/>
        </w:rPr>
        <w:t xml:space="preserve"> і екзогенного середовища її функціонування.</w:t>
      </w:r>
    </w:p>
    <w:p w:rsidR="00345277" w:rsidRDefault="00345277" w:rsidP="00345277">
      <w:pPr>
        <w:ind w:firstLine="709"/>
        <w:jc w:val="both"/>
        <w:rPr>
          <w:lang w:val="uk-UA"/>
        </w:rPr>
      </w:pPr>
      <w:r w:rsidRPr="00005489">
        <w:rPr>
          <w:b/>
          <w:i/>
          <w:lang w:val="uk-UA"/>
        </w:rPr>
        <w:t>Завдання курсу</w:t>
      </w:r>
      <w:r>
        <w:rPr>
          <w:lang w:val="uk-UA"/>
        </w:rPr>
        <w:t>:</w:t>
      </w:r>
    </w:p>
    <w:p w:rsidR="00345277" w:rsidRDefault="00345277" w:rsidP="003C11BA">
      <w:pPr>
        <w:numPr>
          <w:ilvl w:val="0"/>
          <w:numId w:val="48"/>
        </w:numPr>
        <w:ind w:left="0" w:firstLine="709"/>
        <w:jc w:val="both"/>
        <w:rPr>
          <w:lang w:val="uk-UA"/>
        </w:rPr>
      </w:pPr>
      <w:r>
        <w:rPr>
          <w:i/>
          <w:lang w:val="uk-UA"/>
        </w:rPr>
        <w:t>Змістовного ха</w:t>
      </w:r>
      <w:r w:rsidRPr="00005489">
        <w:rPr>
          <w:i/>
          <w:lang w:val="uk-UA"/>
        </w:rPr>
        <w:t>р</w:t>
      </w:r>
      <w:r>
        <w:rPr>
          <w:i/>
          <w:lang w:val="uk-UA"/>
        </w:rPr>
        <w:t>а</w:t>
      </w:r>
      <w:r w:rsidRPr="00005489">
        <w:rPr>
          <w:i/>
          <w:lang w:val="uk-UA"/>
        </w:rPr>
        <w:t>ктеру</w:t>
      </w:r>
      <w:r>
        <w:rPr>
          <w:lang w:val="uk-UA"/>
        </w:rPr>
        <w:t>:</w:t>
      </w:r>
    </w:p>
    <w:p w:rsidR="00345277" w:rsidRDefault="00345277" w:rsidP="003C11BA">
      <w:pPr>
        <w:numPr>
          <w:ilvl w:val="0"/>
          <w:numId w:val="49"/>
        </w:numPr>
        <w:ind w:left="0" w:firstLine="709"/>
        <w:jc w:val="both"/>
        <w:rPr>
          <w:lang w:val="uk-UA"/>
        </w:rPr>
      </w:pPr>
      <w:r>
        <w:rPr>
          <w:lang w:val="uk-UA"/>
        </w:rPr>
        <w:t>ознайомити аспірантський загал з досягненнями і проблемами так званої обчислювальної економіки – дієвого інструментарію проведення достеменного економічного аналізу;</w:t>
      </w:r>
    </w:p>
    <w:p w:rsidR="00345277" w:rsidRDefault="00345277" w:rsidP="003C11BA">
      <w:pPr>
        <w:numPr>
          <w:ilvl w:val="0"/>
          <w:numId w:val="49"/>
        </w:numPr>
        <w:ind w:left="0" w:firstLine="709"/>
        <w:jc w:val="both"/>
        <w:rPr>
          <w:lang w:val="uk-UA"/>
        </w:rPr>
      </w:pPr>
      <w:r>
        <w:rPr>
          <w:lang w:val="uk-UA"/>
        </w:rPr>
        <w:t>пізнати логіку і закономірності розвитку економічних процесів з плином часу;</w:t>
      </w:r>
    </w:p>
    <w:p w:rsidR="00345277" w:rsidRDefault="00345277" w:rsidP="003C11BA">
      <w:pPr>
        <w:numPr>
          <w:ilvl w:val="0"/>
          <w:numId w:val="49"/>
        </w:numPr>
        <w:ind w:left="0" w:firstLine="709"/>
        <w:jc w:val="both"/>
        <w:rPr>
          <w:lang w:val="uk-UA"/>
        </w:rPr>
      </w:pPr>
      <w:r>
        <w:rPr>
          <w:lang w:val="uk-UA"/>
        </w:rPr>
        <w:t>відтворити графічно взаємозв’язки між економічними чинниками (координати простору подій).</w:t>
      </w:r>
    </w:p>
    <w:p w:rsidR="00345277" w:rsidRDefault="00345277" w:rsidP="003C11BA">
      <w:pPr>
        <w:numPr>
          <w:ilvl w:val="0"/>
          <w:numId w:val="48"/>
        </w:numPr>
        <w:ind w:left="0" w:firstLine="709"/>
        <w:jc w:val="both"/>
        <w:rPr>
          <w:lang w:val="uk-UA"/>
        </w:rPr>
      </w:pPr>
      <w:r w:rsidRPr="00005489">
        <w:rPr>
          <w:i/>
          <w:lang w:val="uk-UA"/>
        </w:rPr>
        <w:t>Науково-теоретичного характеру</w:t>
      </w:r>
      <w:r w:rsidRPr="009C3389">
        <w:rPr>
          <w:lang w:val="uk-UA"/>
        </w:rPr>
        <w:t>:</w:t>
      </w:r>
    </w:p>
    <w:p w:rsidR="00345277" w:rsidRDefault="00345277" w:rsidP="003C11BA">
      <w:pPr>
        <w:numPr>
          <w:ilvl w:val="0"/>
          <w:numId w:val="50"/>
        </w:numPr>
        <w:ind w:left="0" w:firstLine="709"/>
        <w:jc w:val="both"/>
        <w:rPr>
          <w:lang w:val="uk-UA"/>
        </w:rPr>
      </w:pPr>
      <w:r>
        <w:rPr>
          <w:lang w:val="uk-UA"/>
        </w:rPr>
        <w:t>критично аналізувати наявні результати моделювання економічної динаміки;</w:t>
      </w:r>
    </w:p>
    <w:p w:rsidR="00345277" w:rsidRDefault="00345277" w:rsidP="003C11BA">
      <w:pPr>
        <w:numPr>
          <w:ilvl w:val="0"/>
          <w:numId w:val="50"/>
        </w:numPr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відчувати потребу розширення понятійного-категорійного апарату моделювання еволюції економіки;</w:t>
      </w:r>
    </w:p>
    <w:p w:rsidR="00345277" w:rsidRDefault="00345277" w:rsidP="003C11BA">
      <w:pPr>
        <w:numPr>
          <w:ilvl w:val="0"/>
          <w:numId w:val="50"/>
        </w:numPr>
        <w:ind w:left="0" w:firstLine="709"/>
        <w:jc w:val="both"/>
        <w:rPr>
          <w:lang w:val="uk-UA"/>
        </w:rPr>
      </w:pPr>
      <w:r>
        <w:rPr>
          <w:lang w:val="uk-UA"/>
        </w:rPr>
        <w:t>переосмислити змістове наповнення економіко-математичного моделювання – контент динаміки;</w:t>
      </w:r>
    </w:p>
    <w:p w:rsidR="00345277" w:rsidRDefault="00345277" w:rsidP="003C11BA">
      <w:pPr>
        <w:numPr>
          <w:ilvl w:val="0"/>
          <w:numId w:val="50"/>
        </w:numPr>
        <w:ind w:left="0" w:firstLine="709"/>
        <w:jc w:val="both"/>
        <w:rPr>
          <w:lang w:val="uk-UA"/>
        </w:rPr>
      </w:pPr>
      <w:r>
        <w:rPr>
          <w:lang w:val="uk-UA"/>
        </w:rPr>
        <w:t>обґрунтувати використання неперервних динамічних моделей економіки.</w:t>
      </w:r>
    </w:p>
    <w:p w:rsidR="00345277" w:rsidRDefault="00345277" w:rsidP="003C11BA">
      <w:pPr>
        <w:numPr>
          <w:ilvl w:val="0"/>
          <w:numId w:val="48"/>
        </w:numPr>
        <w:ind w:left="0" w:firstLine="709"/>
        <w:jc w:val="both"/>
        <w:rPr>
          <w:lang w:val="uk-UA"/>
        </w:rPr>
      </w:pPr>
      <w:r w:rsidRPr="009C3389">
        <w:rPr>
          <w:i/>
          <w:lang w:val="uk-UA"/>
        </w:rPr>
        <w:t>Методичного характеру</w:t>
      </w:r>
      <w:r>
        <w:rPr>
          <w:lang w:val="uk-UA"/>
        </w:rPr>
        <w:t>:</w:t>
      </w:r>
    </w:p>
    <w:p w:rsidR="00345277" w:rsidRDefault="00345277" w:rsidP="003C11BA">
      <w:pPr>
        <w:numPr>
          <w:ilvl w:val="0"/>
          <w:numId w:val="51"/>
        </w:numPr>
        <w:ind w:left="0" w:firstLine="709"/>
        <w:jc w:val="both"/>
        <w:rPr>
          <w:lang w:val="uk-UA"/>
        </w:rPr>
      </w:pPr>
      <w:r>
        <w:rPr>
          <w:lang w:val="uk-UA"/>
        </w:rPr>
        <w:t>проводити компаративний аналіз динамічних моделей економіки;</w:t>
      </w:r>
    </w:p>
    <w:p w:rsidR="00345277" w:rsidRDefault="00345277" w:rsidP="003C11BA">
      <w:pPr>
        <w:numPr>
          <w:ilvl w:val="0"/>
          <w:numId w:val="51"/>
        </w:numPr>
        <w:ind w:left="0" w:firstLine="709"/>
        <w:jc w:val="both"/>
        <w:rPr>
          <w:ins w:id="2" w:author="Анна" w:date="2016-04-21T13:43:00Z"/>
          <w:lang w:val="uk-UA"/>
        </w:rPr>
      </w:pPr>
      <w:r>
        <w:rPr>
          <w:lang w:val="uk-UA"/>
        </w:rPr>
        <w:t xml:space="preserve">розкрити зміст </w:t>
      </w:r>
      <w:proofErr w:type="spellStart"/>
      <w:ins w:id="3" w:author="Анна" w:date="2016-04-21T13:43:00Z">
        <w:r>
          <w:rPr>
            <w:lang w:val="uk-UA"/>
          </w:rPr>
          <w:t>адапталогії</w:t>
        </w:r>
        <w:proofErr w:type="spellEnd"/>
        <w:r>
          <w:rPr>
            <w:lang w:val="uk-UA"/>
          </w:rPr>
          <w:t xml:space="preserve"> моделювання економіки;</w:t>
        </w:r>
      </w:ins>
    </w:p>
    <w:p w:rsidR="00345277" w:rsidRDefault="00345277" w:rsidP="003C11BA">
      <w:pPr>
        <w:numPr>
          <w:ilvl w:val="0"/>
          <w:numId w:val="51"/>
        </w:numPr>
        <w:ind w:left="0" w:firstLine="709"/>
        <w:jc w:val="both"/>
        <w:rPr>
          <w:lang w:val="uk-UA"/>
        </w:rPr>
      </w:pPr>
      <w:r>
        <w:rPr>
          <w:lang w:val="uk-UA"/>
        </w:rPr>
        <w:t>оволодіти навичками проведення нагального та своєчасного комп’ютерного моделювання процесів і подій економічного розвитку суспільства, прогнозуючи їх поведінку.</w:t>
      </w:r>
    </w:p>
    <w:p w:rsidR="00345277" w:rsidRDefault="00345277" w:rsidP="003C11BA">
      <w:pPr>
        <w:numPr>
          <w:ilvl w:val="0"/>
          <w:numId w:val="48"/>
        </w:numPr>
        <w:ind w:left="0" w:firstLine="709"/>
        <w:jc w:val="both"/>
        <w:rPr>
          <w:lang w:val="uk-UA"/>
        </w:rPr>
      </w:pPr>
      <w:r w:rsidRPr="00A338B6">
        <w:rPr>
          <w:i/>
          <w:lang w:val="uk-UA"/>
        </w:rPr>
        <w:t>Практичного характеру</w:t>
      </w:r>
      <w:r>
        <w:rPr>
          <w:lang w:val="uk-UA"/>
        </w:rPr>
        <w:t>:</w:t>
      </w:r>
    </w:p>
    <w:p w:rsidR="00345277" w:rsidRDefault="00345277" w:rsidP="003C11BA">
      <w:pPr>
        <w:numPr>
          <w:ilvl w:val="0"/>
          <w:numId w:val="52"/>
        </w:numPr>
        <w:ind w:left="0" w:firstLine="709"/>
        <w:jc w:val="both"/>
        <w:rPr>
          <w:lang w:val="uk-UA"/>
        </w:rPr>
      </w:pPr>
      <w:r>
        <w:rPr>
          <w:lang w:val="uk-UA"/>
        </w:rPr>
        <w:t>здійснити моделювання, прогнозуючи динаміку поведінки економічної системи;</w:t>
      </w:r>
    </w:p>
    <w:p w:rsidR="00345277" w:rsidRDefault="00345277" w:rsidP="003C11BA">
      <w:pPr>
        <w:numPr>
          <w:ilvl w:val="0"/>
          <w:numId w:val="5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провести </w:t>
      </w:r>
      <w:proofErr w:type="spellStart"/>
      <w:r>
        <w:rPr>
          <w:lang w:val="uk-UA"/>
        </w:rPr>
        <w:t>валідацію</w:t>
      </w:r>
      <w:proofErr w:type="spellEnd"/>
      <w:r>
        <w:rPr>
          <w:lang w:val="uk-UA"/>
        </w:rPr>
        <w:t xml:space="preserve"> динамічної моделі та верифікацію числових даних;</w:t>
      </w:r>
    </w:p>
    <w:p w:rsidR="00345277" w:rsidRDefault="00345277" w:rsidP="003C11BA">
      <w:pPr>
        <w:numPr>
          <w:ilvl w:val="0"/>
          <w:numId w:val="52"/>
        </w:numPr>
        <w:ind w:left="0" w:firstLine="709"/>
        <w:jc w:val="both"/>
        <w:rPr>
          <w:lang w:val="uk-UA"/>
        </w:rPr>
      </w:pPr>
      <w:r>
        <w:rPr>
          <w:lang w:val="uk-UA"/>
        </w:rPr>
        <w:t>оволодіти навичками аналітичного оцінювання результатів адаптивного моделювання економічної динаміки.</w:t>
      </w:r>
    </w:p>
    <w:p w:rsidR="00345277" w:rsidRDefault="00345277" w:rsidP="00345277">
      <w:pPr>
        <w:ind w:firstLine="709"/>
        <w:jc w:val="both"/>
        <w:rPr>
          <w:lang w:val="uk-UA"/>
        </w:rPr>
      </w:pPr>
      <w:r w:rsidRPr="0057439A">
        <w:rPr>
          <w:b/>
          <w:i/>
          <w:lang w:val="uk-UA"/>
        </w:rPr>
        <w:t>Предметом курсу</w:t>
      </w:r>
      <w:r>
        <w:rPr>
          <w:lang w:val="uk-UA"/>
        </w:rPr>
        <w:t xml:space="preserve"> є розроблення тематичних моделей процесів, явищ і механізмів економіки, їх якісний та кількісний комп’ютерний аналіз, дотримуючись тези адаптивного застосування у моделюванні економічної динаміки.</w:t>
      </w:r>
    </w:p>
    <w:p w:rsidR="00345277" w:rsidRDefault="00345277" w:rsidP="00345277">
      <w:pPr>
        <w:ind w:firstLine="709"/>
        <w:jc w:val="both"/>
        <w:rPr>
          <w:szCs w:val="28"/>
          <w:lang w:val="uk-UA"/>
        </w:rPr>
      </w:pPr>
      <w:r w:rsidRPr="00345277">
        <w:rPr>
          <w:b/>
          <w:i/>
          <w:lang w:val="uk-UA"/>
        </w:rPr>
        <w:t>Науково-дослідницькі компетенції</w:t>
      </w:r>
      <w:r>
        <w:rPr>
          <w:b/>
          <w:i/>
          <w:lang w:val="uk-UA"/>
        </w:rPr>
        <w:t xml:space="preserve">. </w:t>
      </w:r>
      <w:r>
        <w:rPr>
          <w:lang w:val="uk-UA"/>
        </w:rPr>
        <w:t xml:space="preserve">Дисципліна </w:t>
      </w:r>
      <w:r>
        <w:rPr>
          <w:szCs w:val="28"/>
          <w:lang w:val="uk-UA"/>
        </w:rPr>
        <w:t>«А</w:t>
      </w:r>
      <w:r w:rsidRPr="0057439A">
        <w:rPr>
          <w:szCs w:val="28"/>
          <w:lang w:val="uk-UA"/>
        </w:rPr>
        <w:t>даптивна парадигма моделювання економічної динаміки»</w:t>
      </w:r>
      <w:r>
        <w:rPr>
          <w:szCs w:val="28"/>
          <w:lang w:val="uk-UA"/>
        </w:rPr>
        <w:t xml:space="preserve"> орієнтована на формування в аспірантів наступного:</w:t>
      </w:r>
    </w:p>
    <w:p w:rsidR="00345277" w:rsidRDefault="00345277" w:rsidP="003C11BA">
      <w:pPr>
        <w:numPr>
          <w:ilvl w:val="0"/>
          <w:numId w:val="53"/>
        </w:numPr>
        <w:ind w:left="0" w:firstLine="709"/>
        <w:jc w:val="both"/>
        <w:rPr>
          <w:lang w:val="uk-UA"/>
        </w:rPr>
      </w:pPr>
      <w:r>
        <w:rPr>
          <w:lang w:val="uk-UA"/>
        </w:rPr>
        <w:t>набути вміння використати отримані знання у власних дослідженнях, мислячи системно в контексті підготовки своєчасних та обґрунтованих управлінських рішень;</w:t>
      </w:r>
    </w:p>
    <w:p w:rsidR="00345277" w:rsidRDefault="00345277" w:rsidP="003C11BA">
      <w:pPr>
        <w:numPr>
          <w:ilvl w:val="0"/>
          <w:numId w:val="53"/>
        </w:numPr>
        <w:ind w:left="0" w:firstLine="709"/>
        <w:jc w:val="both"/>
        <w:rPr>
          <w:lang w:val="uk-UA"/>
        </w:rPr>
      </w:pPr>
      <w:r>
        <w:rPr>
          <w:lang w:val="uk-UA"/>
        </w:rPr>
        <w:t>конструктивно застосовувати базові принципи адаптивного економіко-математичного моделювання;</w:t>
      </w:r>
    </w:p>
    <w:p w:rsidR="00345277" w:rsidRDefault="00345277" w:rsidP="003C11BA">
      <w:pPr>
        <w:numPr>
          <w:ilvl w:val="0"/>
          <w:numId w:val="53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досягти у постановці обчислювального </w:t>
      </w:r>
      <w:proofErr w:type="spellStart"/>
      <w:r>
        <w:rPr>
          <w:lang w:val="uk-UA"/>
        </w:rPr>
        <w:t>експеримента</w:t>
      </w:r>
      <w:proofErr w:type="spellEnd"/>
      <w:r>
        <w:rPr>
          <w:lang w:val="uk-UA"/>
        </w:rPr>
        <w:t xml:space="preserve"> в економіці бездоганної логіки суджень, адекватності моделей опису динаміки, узгодження критеріїв оцінювання результатів моделювання;</w:t>
      </w:r>
    </w:p>
    <w:p w:rsidR="00345277" w:rsidRDefault="00345277" w:rsidP="003C11BA">
      <w:pPr>
        <w:numPr>
          <w:ilvl w:val="0"/>
          <w:numId w:val="53"/>
        </w:numPr>
        <w:ind w:left="0" w:firstLine="709"/>
        <w:jc w:val="both"/>
        <w:rPr>
          <w:lang w:val="uk-UA"/>
        </w:rPr>
      </w:pPr>
      <w:r w:rsidRPr="003A77B3">
        <w:rPr>
          <w:lang w:val="uk-UA"/>
        </w:rPr>
        <w:t>відчути потребу удосконалення понятійно-категоричного апарату моделювання економічної</w:t>
      </w:r>
      <w:r>
        <w:rPr>
          <w:lang w:val="uk-UA"/>
        </w:rPr>
        <w:t xml:space="preserve"> динаміки;</w:t>
      </w:r>
    </w:p>
    <w:p w:rsidR="00345277" w:rsidRDefault="00345277" w:rsidP="003C11BA">
      <w:pPr>
        <w:numPr>
          <w:ilvl w:val="0"/>
          <w:numId w:val="53"/>
        </w:numPr>
        <w:ind w:left="0" w:firstLine="709"/>
        <w:jc w:val="both"/>
        <w:rPr>
          <w:lang w:val="uk-UA"/>
        </w:rPr>
      </w:pPr>
      <w:r>
        <w:rPr>
          <w:lang w:val="uk-UA"/>
        </w:rPr>
        <w:t>проводити компаративний аналіз сценаріїв економічної еволюції на підгрунті математичних моделей, виокремлюючи головні аспекти;</w:t>
      </w:r>
    </w:p>
    <w:p w:rsidR="00345277" w:rsidRPr="00345277" w:rsidRDefault="00345277" w:rsidP="003C11BA">
      <w:pPr>
        <w:numPr>
          <w:ilvl w:val="0"/>
          <w:numId w:val="53"/>
        </w:numPr>
        <w:ind w:left="0" w:firstLine="709"/>
        <w:jc w:val="both"/>
        <w:rPr>
          <w:szCs w:val="28"/>
          <w:lang w:val="uk-UA"/>
        </w:rPr>
      </w:pPr>
      <w:r w:rsidRPr="00345277">
        <w:rPr>
          <w:lang w:val="uk-UA"/>
        </w:rPr>
        <w:t>прагнути розробити механізм управління подіями, відносно яких відбувається моделювання.</w:t>
      </w:r>
    </w:p>
    <w:p w:rsidR="00887315" w:rsidRPr="00AF6AB9" w:rsidRDefault="00C37C7D" w:rsidP="008D4B96">
      <w:pPr>
        <w:pStyle w:val="1"/>
        <w:spacing w:before="0" w:after="480"/>
        <w:rPr>
          <w:lang w:val="uk-UA"/>
        </w:rPr>
      </w:pPr>
      <w:r w:rsidRPr="00AF6AB9">
        <w:rPr>
          <w:lang w:val="uk-UA"/>
        </w:rPr>
        <w:br w:type="page"/>
      </w:r>
      <w:bookmarkStart w:id="4" w:name="_Toc482287897"/>
      <w:r w:rsidR="00936C7C">
        <w:rPr>
          <w:lang w:val="uk-UA"/>
        </w:rPr>
        <w:lastRenderedPageBreak/>
        <w:t xml:space="preserve">2. </w:t>
      </w:r>
      <w:r w:rsidR="00887315" w:rsidRPr="00AF6AB9">
        <w:rPr>
          <w:lang w:val="uk-UA"/>
        </w:rPr>
        <w:t>ТЕМАТИЧНИЙ ПЛАН ДИСЦИПЛІНИ</w:t>
      </w:r>
      <w:bookmarkEnd w:id="4"/>
    </w:p>
    <w:p w:rsidR="00885CA6" w:rsidRPr="00AF6AB9" w:rsidRDefault="0024762C" w:rsidP="00F544CC">
      <w:pPr>
        <w:spacing w:after="240"/>
        <w:ind w:firstLine="720"/>
        <w:jc w:val="both"/>
        <w:rPr>
          <w:lang w:val="uk-UA"/>
        </w:rPr>
      </w:pPr>
      <w:r w:rsidRPr="00AF6AB9">
        <w:rPr>
          <w:lang w:val="uk-UA"/>
        </w:rPr>
        <w:t>Розподіл годин дисципліни «</w:t>
      </w:r>
      <w:r w:rsidR="00AA686B">
        <w:rPr>
          <w:szCs w:val="28"/>
          <w:lang w:val="uk-UA"/>
        </w:rPr>
        <w:t>Адаптивна парадигма моделювання економічної динаміки</w:t>
      </w:r>
      <w:r w:rsidRPr="00AF6AB9">
        <w:rPr>
          <w:lang w:val="uk-UA"/>
        </w:rPr>
        <w:t>»</w:t>
      </w:r>
      <w:r w:rsidR="00885CA6" w:rsidRPr="00AF6AB9">
        <w:rPr>
          <w:lang w:val="uk-UA"/>
        </w:rPr>
        <w:t xml:space="preserve"> по темах наведено в таблиці:</w:t>
      </w:r>
    </w:p>
    <w:tbl>
      <w:tblPr>
        <w:tblW w:w="10094" w:type="dxa"/>
        <w:jc w:val="center"/>
        <w:tblInd w:w="-2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4394"/>
        <w:gridCol w:w="1415"/>
        <w:gridCol w:w="570"/>
        <w:gridCol w:w="935"/>
        <w:gridCol w:w="1022"/>
        <w:gridCol w:w="679"/>
      </w:tblGrid>
      <w:tr w:rsidR="00BD3051" w:rsidRPr="00BD3051" w:rsidTr="00C763DF">
        <w:trPr>
          <w:trHeight w:val="160"/>
          <w:jc w:val="center"/>
        </w:trPr>
        <w:tc>
          <w:tcPr>
            <w:tcW w:w="1079" w:type="dxa"/>
            <w:vMerge w:val="restart"/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№ модуля</w:t>
            </w:r>
          </w:p>
        </w:tc>
        <w:tc>
          <w:tcPr>
            <w:tcW w:w="4394" w:type="dxa"/>
            <w:vMerge w:val="restart"/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Назва модулю/теми</w:t>
            </w: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Загальна кількість годин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Аудиторних</w:t>
            </w:r>
          </w:p>
        </w:tc>
        <w:tc>
          <w:tcPr>
            <w:tcW w:w="67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BD3051" w:rsidRPr="00BD3051" w:rsidTr="00BD3051">
        <w:trPr>
          <w:trHeight w:val="215"/>
          <w:jc w:val="center"/>
        </w:trPr>
        <w:tc>
          <w:tcPr>
            <w:tcW w:w="1079" w:type="dxa"/>
            <w:vMerge/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94" w:type="dxa"/>
            <w:vMerge/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1" w:rsidRPr="00BD3051" w:rsidRDefault="00F544CC" w:rsidP="00BD305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</w:t>
            </w:r>
            <w:r w:rsidR="00BD3051" w:rsidRPr="00BD3051">
              <w:rPr>
                <w:b/>
                <w:sz w:val="24"/>
                <w:lang w:val="uk-UA"/>
              </w:rPr>
              <w:t xml:space="preserve"> тому числі</w:t>
            </w:r>
          </w:p>
        </w:tc>
        <w:tc>
          <w:tcPr>
            <w:tcW w:w="67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BD3051" w:rsidRPr="00BD3051" w:rsidTr="00092392">
        <w:trPr>
          <w:cantSplit/>
          <w:trHeight w:val="1742"/>
          <w:jc w:val="center"/>
        </w:trPr>
        <w:tc>
          <w:tcPr>
            <w:tcW w:w="1079" w:type="dxa"/>
            <w:vMerge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70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Контактні заняття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Індивідуальна робота</w:t>
            </w:r>
          </w:p>
        </w:tc>
        <w:tc>
          <w:tcPr>
            <w:tcW w:w="679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BD3051" w:rsidRPr="00BD3051" w:rsidTr="00BD3051">
        <w:trPr>
          <w:trHeight w:val="325"/>
          <w:jc w:val="center"/>
        </w:trPr>
        <w:tc>
          <w:tcPr>
            <w:tcW w:w="1079" w:type="dxa"/>
            <w:vMerge w:val="restart"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  <w:r w:rsidRPr="00BD3051">
              <w:rPr>
                <w:sz w:val="24"/>
                <w:lang w:val="uk-UA"/>
              </w:rPr>
              <w:t>1</w:t>
            </w:r>
          </w:p>
        </w:tc>
        <w:tc>
          <w:tcPr>
            <w:tcW w:w="4394" w:type="dxa"/>
            <w:tcBorders>
              <w:bottom w:val="nil"/>
              <w:right w:val="single" w:sz="4" w:space="0" w:color="000000"/>
            </w:tcBorders>
            <w:vAlign w:val="center"/>
          </w:tcPr>
          <w:p w:rsidR="00BD3051" w:rsidRPr="00BD3051" w:rsidRDefault="00BD3051" w:rsidP="00BD3051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Модуль 1. Концептуальні засади моделювання економічної динаміки</w:t>
            </w:r>
          </w:p>
        </w:tc>
        <w:tc>
          <w:tcPr>
            <w:tcW w:w="1415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3</w:t>
            </w:r>
            <w:r w:rsidR="00092392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3051" w:rsidRPr="00F544CC" w:rsidRDefault="00F544CC" w:rsidP="00F544CC">
            <w:pPr>
              <w:jc w:val="center"/>
              <w:rPr>
                <w:b/>
                <w:sz w:val="24"/>
                <w:lang w:val="uk-UA"/>
              </w:rPr>
            </w:pPr>
            <w:r w:rsidRPr="00F544CC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3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051" w:rsidRPr="00F544CC" w:rsidRDefault="00F544CC" w:rsidP="00BD3051">
            <w:pPr>
              <w:jc w:val="center"/>
              <w:rPr>
                <w:b/>
                <w:sz w:val="24"/>
                <w:lang w:val="uk-UA"/>
              </w:rPr>
            </w:pPr>
            <w:r w:rsidRPr="00F544CC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022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3051" w:rsidRPr="00BD3051" w:rsidRDefault="00F544CC" w:rsidP="00BD305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679" w:type="dxa"/>
            <w:tcBorders>
              <w:left w:val="single" w:sz="4" w:space="0" w:color="auto"/>
              <w:bottom w:val="nil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</w:tr>
      <w:tr w:rsidR="00BD3051" w:rsidRPr="00BD3051" w:rsidTr="00BD3051">
        <w:trPr>
          <w:trHeight w:val="870"/>
          <w:jc w:val="center"/>
        </w:trPr>
        <w:tc>
          <w:tcPr>
            <w:tcW w:w="1079" w:type="dxa"/>
            <w:vMerge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BD3051" w:rsidRPr="00BD3051" w:rsidRDefault="00BD3051" w:rsidP="00BD3051">
            <w:pPr>
              <w:jc w:val="both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1. </w:t>
            </w:r>
            <w:r w:rsidRPr="00BD3051">
              <w:rPr>
                <w:sz w:val="24"/>
                <w:lang w:val="uk-UA"/>
              </w:rPr>
              <w:t xml:space="preserve">Сучасна економіка як </w:t>
            </w:r>
            <w:proofErr w:type="spellStart"/>
            <w:r w:rsidRPr="00BD3051">
              <w:rPr>
                <w:sz w:val="24"/>
                <w:lang w:val="uk-UA"/>
              </w:rPr>
              <w:t>гетерархічна</w:t>
            </w:r>
            <w:proofErr w:type="spellEnd"/>
            <w:r w:rsidRPr="00BD3051">
              <w:rPr>
                <w:sz w:val="24"/>
                <w:lang w:val="uk-UA"/>
              </w:rPr>
              <w:t xml:space="preserve"> система, що перманентно розвивається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3051" w:rsidRPr="00F544CC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051" w:rsidRPr="00F544CC" w:rsidRDefault="00F544CC" w:rsidP="00BD3051">
            <w:pPr>
              <w:jc w:val="center"/>
              <w:rPr>
                <w:sz w:val="24"/>
                <w:lang w:val="uk-UA"/>
              </w:rPr>
            </w:pPr>
            <w:r w:rsidRPr="00F544CC">
              <w:rPr>
                <w:sz w:val="24"/>
                <w:lang w:val="uk-UA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3051" w:rsidRPr="00BD3051" w:rsidRDefault="00F544CC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BD3051" w:rsidRPr="00BD3051" w:rsidTr="00BD3051">
        <w:trPr>
          <w:jc w:val="center"/>
        </w:trPr>
        <w:tc>
          <w:tcPr>
            <w:tcW w:w="1079" w:type="dxa"/>
            <w:vMerge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BD3051" w:rsidRPr="00BD3051" w:rsidRDefault="00BD3051" w:rsidP="00BD3051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2. </w:t>
            </w:r>
            <w:r w:rsidRPr="00BD3051">
              <w:rPr>
                <w:sz w:val="24"/>
                <w:lang w:val="uk-UA"/>
              </w:rPr>
              <w:t>Адаптивна складова природи економічної системи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  <w:r w:rsidRPr="00BD3051">
              <w:rPr>
                <w:sz w:val="24"/>
                <w:lang w:val="uk-UA"/>
              </w:rPr>
              <w:t>1</w:t>
            </w:r>
            <w:r w:rsidR="00092392">
              <w:rPr>
                <w:sz w:val="24"/>
                <w:lang w:val="uk-UA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3051" w:rsidRPr="00BD3051" w:rsidRDefault="00F544CC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051" w:rsidRPr="00F544CC" w:rsidRDefault="00F544CC" w:rsidP="00BD3051">
            <w:pPr>
              <w:jc w:val="center"/>
              <w:rPr>
                <w:sz w:val="24"/>
                <w:lang w:val="uk-UA"/>
              </w:rPr>
            </w:pPr>
            <w:r w:rsidRPr="00F544CC">
              <w:rPr>
                <w:sz w:val="24"/>
                <w:lang w:val="uk-UA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3051" w:rsidRPr="00BD3051" w:rsidRDefault="00F544CC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D3051" w:rsidRPr="00BD3051" w:rsidTr="00BD3051">
        <w:trPr>
          <w:jc w:val="center"/>
        </w:trPr>
        <w:tc>
          <w:tcPr>
            <w:tcW w:w="1079" w:type="dxa"/>
            <w:vMerge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1" w:rsidRPr="00BD3051" w:rsidRDefault="00BD3051" w:rsidP="00BD3051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3. </w:t>
            </w:r>
            <w:r w:rsidRPr="00BD3051">
              <w:rPr>
                <w:sz w:val="24"/>
                <w:lang w:val="uk-UA"/>
              </w:rPr>
              <w:t>Синергетичний ракурс сучасної економіки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  <w:r w:rsidRPr="00BD3051">
              <w:rPr>
                <w:sz w:val="24"/>
                <w:lang w:val="uk-UA"/>
              </w:rPr>
              <w:t>1</w:t>
            </w:r>
            <w:r w:rsidR="00092392">
              <w:rPr>
                <w:sz w:val="24"/>
                <w:lang w:val="uk-UA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3051" w:rsidRPr="00BD3051" w:rsidRDefault="00F544CC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1" w:rsidRPr="00BD3051" w:rsidRDefault="00F544CC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051" w:rsidRPr="00BD3051" w:rsidRDefault="00F544CC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BD3051" w:rsidRPr="00BD3051" w:rsidTr="00BD3051">
        <w:trPr>
          <w:trHeight w:val="792"/>
          <w:jc w:val="center"/>
        </w:trPr>
        <w:tc>
          <w:tcPr>
            <w:tcW w:w="1079" w:type="dxa"/>
            <w:vMerge w:val="restart"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  <w:r w:rsidRPr="00BD3051">
              <w:rPr>
                <w:sz w:val="24"/>
                <w:lang w:val="uk-UA"/>
              </w:rPr>
              <w:t>2</w:t>
            </w:r>
          </w:p>
        </w:tc>
        <w:tc>
          <w:tcPr>
            <w:tcW w:w="4394" w:type="dxa"/>
            <w:tcBorders>
              <w:bottom w:val="nil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Модуль 2. Компаративний аналіз математичних моделей нелінійної економічної динаміки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51" w:rsidRPr="00BD3051" w:rsidRDefault="00BD3051" w:rsidP="00092392">
            <w:pPr>
              <w:jc w:val="center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3</w:t>
            </w:r>
            <w:r w:rsidR="0009239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3051" w:rsidRPr="00BD3051" w:rsidRDefault="00092392" w:rsidP="0009239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935" w:type="dxa"/>
            <w:tcBorders>
              <w:left w:val="single" w:sz="4" w:space="0" w:color="000000"/>
              <w:bottom w:val="nil"/>
            </w:tcBorders>
            <w:vAlign w:val="center"/>
          </w:tcPr>
          <w:p w:rsidR="00BD3051" w:rsidRPr="00BD3051" w:rsidRDefault="00F544CC" w:rsidP="00BD305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022" w:type="dxa"/>
            <w:tcBorders>
              <w:bottom w:val="nil"/>
              <w:right w:val="single" w:sz="4" w:space="0" w:color="auto"/>
            </w:tcBorders>
            <w:vAlign w:val="center"/>
          </w:tcPr>
          <w:p w:rsidR="00BD3051" w:rsidRPr="00BD3051" w:rsidRDefault="00092392" w:rsidP="0009239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679" w:type="dxa"/>
            <w:tcBorders>
              <w:left w:val="single" w:sz="4" w:space="0" w:color="auto"/>
              <w:bottom w:val="nil"/>
            </w:tcBorders>
            <w:vAlign w:val="center"/>
          </w:tcPr>
          <w:p w:rsidR="00BD3051" w:rsidRPr="00BD3051" w:rsidRDefault="005161F3" w:rsidP="00BD305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23</w:t>
            </w:r>
          </w:p>
        </w:tc>
      </w:tr>
      <w:tr w:rsidR="00BD3051" w:rsidRPr="00BD3051" w:rsidTr="00BD3051">
        <w:trPr>
          <w:trHeight w:val="109"/>
          <w:jc w:val="center"/>
        </w:trPr>
        <w:tc>
          <w:tcPr>
            <w:tcW w:w="1079" w:type="dxa"/>
            <w:vMerge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4. </w:t>
            </w:r>
            <w:r w:rsidRPr="00BD3051">
              <w:rPr>
                <w:sz w:val="24"/>
                <w:lang w:val="uk-UA"/>
              </w:rPr>
              <w:t>Морфологія динамічних моделей економіко-математичного моделювання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  <w:r w:rsidRPr="00BD3051">
              <w:rPr>
                <w:sz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51" w:rsidRPr="00BD3051" w:rsidRDefault="005161F3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BD3051" w:rsidRPr="00BD3051" w:rsidTr="005161F3">
        <w:trPr>
          <w:trHeight w:val="121"/>
          <w:jc w:val="center"/>
        </w:trPr>
        <w:tc>
          <w:tcPr>
            <w:tcW w:w="1079" w:type="dxa"/>
            <w:vMerge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9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widowControl w:val="0"/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5. </w:t>
            </w:r>
            <w:r w:rsidRPr="00BD3051">
              <w:rPr>
                <w:sz w:val="24"/>
                <w:lang w:val="uk-UA"/>
              </w:rPr>
              <w:t>Якісний аналіз математичн</w:t>
            </w:r>
            <w:r w:rsidR="00AB33AC">
              <w:rPr>
                <w:sz w:val="24"/>
                <w:lang w:val="uk-UA"/>
              </w:rPr>
              <w:t>их моделей економічної динаміки</w:t>
            </w:r>
          </w:p>
          <w:p w:rsidR="00BD3051" w:rsidRPr="00BD3051" w:rsidRDefault="00BD3051" w:rsidP="00BD3051">
            <w:pPr>
              <w:widowControl w:val="0"/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6. </w:t>
            </w:r>
            <w:r w:rsidRPr="00BD3051">
              <w:rPr>
                <w:sz w:val="24"/>
                <w:lang w:val="uk-UA"/>
              </w:rPr>
              <w:t>Кількісний аналіз динамічних траєкторій економічної еволюції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D3051" w:rsidRPr="00BD3051" w:rsidRDefault="00F544CC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51" w:rsidRPr="00BD3051" w:rsidRDefault="005161F3" w:rsidP="005161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BD3051" w:rsidRPr="00BD3051" w:rsidTr="00BD3051">
        <w:trPr>
          <w:trHeight w:val="679"/>
          <w:jc w:val="center"/>
        </w:trPr>
        <w:tc>
          <w:tcPr>
            <w:tcW w:w="1079" w:type="dxa"/>
            <w:vMerge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BD3051" w:rsidRPr="00BD3051" w:rsidRDefault="00F544CC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BD3051" w:rsidRPr="00BD3051" w:rsidRDefault="005161F3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BD3051" w:rsidRPr="00BD3051" w:rsidTr="00BD3051">
        <w:trPr>
          <w:jc w:val="center"/>
        </w:trPr>
        <w:tc>
          <w:tcPr>
            <w:tcW w:w="1079" w:type="dxa"/>
            <w:vMerge w:val="restart"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  <w:r w:rsidRPr="00BD3051">
              <w:rPr>
                <w:sz w:val="24"/>
                <w:lang w:val="uk-UA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BD3051" w:rsidRPr="00BD3051" w:rsidRDefault="00BD3051" w:rsidP="00BD3051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Модуль 3. Модельні комп’ютерні експерименти в економічних дослідженнях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BD3051" w:rsidRPr="00BD3051" w:rsidRDefault="00092392" w:rsidP="00F544C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022" w:type="dxa"/>
            <w:tcBorders>
              <w:bottom w:val="nil"/>
              <w:right w:val="single" w:sz="4" w:space="0" w:color="auto"/>
            </w:tcBorders>
            <w:vAlign w:val="center"/>
          </w:tcPr>
          <w:p w:rsidR="00BD3051" w:rsidRPr="00BD3051" w:rsidRDefault="00092392" w:rsidP="0009239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679" w:type="dxa"/>
            <w:tcBorders>
              <w:left w:val="single" w:sz="4" w:space="0" w:color="auto"/>
              <w:bottom w:val="nil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35</w:t>
            </w:r>
          </w:p>
        </w:tc>
      </w:tr>
      <w:tr w:rsidR="00BD3051" w:rsidRPr="00BD3051" w:rsidTr="00BD3051">
        <w:trPr>
          <w:jc w:val="center"/>
        </w:trPr>
        <w:tc>
          <w:tcPr>
            <w:tcW w:w="1079" w:type="dxa"/>
            <w:vMerge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BD3051" w:rsidRPr="00BD3051" w:rsidRDefault="00BD3051" w:rsidP="00BD3051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7.</w:t>
            </w:r>
            <w:r>
              <w:rPr>
                <w:sz w:val="24"/>
                <w:lang w:val="uk-UA"/>
              </w:rPr>
              <w:t> </w:t>
            </w:r>
            <w:r w:rsidRPr="00BD3051">
              <w:rPr>
                <w:sz w:val="24"/>
                <w:lang w:val="uk-UA"/>
              </w:rPr>
              <w:t>Дискретні відображення моделювання економіки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  <w:r w:rsidRPr="00BD3051">
              <w:rPr>
                <w:sz w:val="24"/>
                <w:lang w:val="uk-UA"/>
              </w:rPr>
              <w:t>15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0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51" w:rsidRPr="00BD3051" w:rsidRDefault="005161F3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BD3051" w:rsidRPr="00BD3051" w:rsidTr="00BD3051">
        <w:trPr>
          <w:jc w:val="center"/>
        </w:trPr>
        <w:tc>
          <w:tcPr>
            <w:tcW w:w="1079" w:type="dxa"/>
            <w:vMerge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BD3051" w:rsidRPr="00BD3051" w:rsidRDefault="00BD3051" w:rsidP="00BD3051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8.</w:t>
            </w:r>
            <w:r>
              <w:rPr>
                <w:b/>
                <w:sz w:val="24"/>
                <w:lang w:val="uk-UA"/>
              </w:rPr>
              <w:t> </w:t>
            </w:r>
            <w:r w:rsidRPr="00BD3051">
              <w:rPr>
                <w:sz w:val="24"/>
                <w:lang w:val="uk-UA"/>
              </w:rPr>
              <w:t>Адаптивне економіко-математичне моделювання економіки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  <w:r w:rsidRPr="00BD3051">
              <w:rPr>
                <w:sz w:val="24"/>
                <w:lang w:val="uk-UA"/>
              </w:rPr>
              <w:t>15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0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51" w:rsidRPr="00BD3051" w:rsidRDefault="005161F3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BD3051" w:rsidRPr="00BD3051" w:rsidTr="00BD3051">
        <w:trPr>
          <w:jc w:val="center"/>
        </w:trPr>
        <w:tc>
          <w:tcPr>
            <w:tcW w:w="1079" w:type="dxa"/>
            <w:vMerge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BD3051" w:rsidRPr="00BD3051" w:rsidRDefault="00BD3051" w:rsidP="00BD3051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9.</w:t>
            </w:r>
            <w:r>
              <w:rPr>
                <w:b/>
                <w:sz w:val="24"/>
                <w:lang w:val="uk-UA"/>
              </w:rPr>
              <w:t> </w:t>
            </w:r>
            <w:r w:rsidRPr="00BD3051">
              <w:rPr>
                <w:sz w:val="24"/>
                <w:lang w:val="uk-UA"/>
              </w:rPr>
              <w:t>Альтернативні сценарії поведінки економічної системи (з метою управління розвитком)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  <w:r w:rsidRPr="00BD3051">
              <w:rPr>
                <w:sz w:val="24"/>
                <w:lang w:val="uk-UA"/>
              </w:rPr>
              <w:t>12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51" w:rsidRPr="00BD3051" w:rsidRDefault="005161F3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BD3051" w:rsidRPr="00BD3051" w:rsidTr="00BD3051">
        <w:trPr>
          <w:jc w:val="center"/>
        </w:trPr>
        <w:tc>
          <w:tcPr>
            <w:tcW w:w="1079" w:type="dxa"/>
            <w:vMerge/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BD3051" w:rsidRPr="00BD3051" w:rsidRDefault="00BD3051" w:rsidP="00BD3051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10.</w:t>
            </w:r>
            <w:r>
              <w:rPr>
                <w:b/>
                <w:sz w:val="24"/>
                <w:lang w:val="uk-UA"/>
              </w:rPr>
              <w:t> </w:t>
            </w:r>
            <w:r w:rsidRPr="00BD3051">
              <w:rPr>
                <w:sz w:val="24"/>
                <w:lang w:val="uk-UA"/>
              </w:rPr>
              <w:t>Траєкторії економічного ризику з використанням динамічних моделей</w:t>
            </w:r>
          </w:p>
        </w:tc>
        <w:tc>
          <w:tcPr>
            <w:tcW w:w="1415" w:type="dxa"/>
            <w:tcBorders>
              <w:top w:val="nil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sz w:val="24"/>
                <w:lang w:val="uk-UA"/>
              </w:rPr>
            </w:pPr>
            <w:r w:rsidRPr="00BD3051">
              <w:rPr>
                <w:sz w:val="24"/>
                <w:lang w:val="uk-UA"/>
              </w:rPr>
              <w:t>13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nil"/>
              <w:right w:val="single" w:sz="4" w:space="0" w:color="auto"/>
            </w:tcBorders>
            <w:vAlign w:val="center"/>
          </w:tcPr>
          <w:p w:rsidR="00BD3051" w:rsidRPr="00BD3051" w:rsidRDefault="00092392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</w:tcBorders>
            <w:vAlign w:val="center"/>
          </w:tcPr>
          <w:p w:rsidR="00BD3051" w:rsidRPr="00BD3051" w:rsidRDefault="005161F3" w:rsidP="00BD30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BD3051" w:rsidRPr="00BD3051" w:rsidTr="00BD3051">
        <w:trPr>
          <w:trHeight w:val="109"/>
          <w:jc w:val="center"/>
        </w:trPr>
        <w:tc>
          <w:tcPr>
            <w:tcW w:w="5473" w:type="dxa"/>
            <w:gridSpan w:val="2"/>
            <w:tcBorders>
              <w:bottom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ВСЬОГО НАВЧАЛЬНИХ ГОДИН</w:t>
            </w: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120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Pr="00BD3051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051" w:rsidRPr="00BD3051" w:rsidRDefault="00BD3051" w:rsidP="00BD305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051" w:rsidRPr="00BD3051" w:rsidRDefault="00F544CC" w:rsidP="00BD305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  <w:r w:rsidR="00BD3051">
              <w:rPr>
                <w:b/>
                <w:sz w:val="24"/>
                <w:lang w:val="uk-UA"/>
              </w:rPr>
              <w:t>6</w:t>
            </w:r>
          </w:p>
        </w:tc>
      </w:tr>
      <w:tr w:rsidR="00C277BF" w:rsidRPr="00BD3051" w:rsidTr="00DA5BC4">
        <w:trPr>
          <w:trHeight w:val="109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</w:tcBorders>
            <w:vAlign w:val="center"/>
          </w:tcPr>
          <w:p w:rsidR="00C277BF" w:rsidRPr="00BD3051" w:rsidRDefault="00C277BF" w:rsidP="00BD3051">
            <w:pPr>
              <w:jc w:val="center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КРЕДИТІВ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7BF" w:rsidRPr="00BD3051" w:rsidRDefault="00C277BF" w:rsidP="00BD3051">
            <w:pPr>
              <w:jc w:val="center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4</w:t>
            </w:r>
          </w:p>
        </w:tc>
      </w:tr>
    </w:tbl>
    <w:p w:rsidR="00F02230" w:rsidRPr="00AF6AB9" w:rsidRDefault="00887315" w:rsidP="008D4B96">
      <w:pPr>
        <w:pStyle w:val="1"/>
        <w:spacing w:before="0" w:after="480"/>
        <w:rPr>
          <w:szCs w:val="28"/>
          <w:u w:val="single"/>
          <w:lang w:val="uk-UA"/>
        </w:rPr>
      </w:pPr>
      <w:r w:rsidRPr="00AF6AB9">
        <w:rPr>
          <w:szCs w:val="28"/>
          <w:lang w:val="uk-UA"/>
        </w:rPr>
        <w:br w:type="page"/>
      </w:r>
      <w:bookmarkStart w:id="5" w:name="_Toc482287898"/>
      <w:r w:rsidR="00F320C3" w:rsidRPr="00AF6AB9">
        <w:rPr>
          <w:lang w:val="uk-UA"/>
        </w:rPr>
        <w:lastRenderedPageBreak/>
        <w:t>3. ЗМІСТ ДИСЦИПЛІНИ ЗА ТЕМАМИ</w:t>
      </w:r>
      <w:bookmarkEnd w:id="5"/>
    </w:p>
    <w:p w:rsidR="00556E4E" w:rsidRPr="006562A8" w:rsidRDefault="00556E4E" w:rsidP="006562A8">
      <w:pPr>
        <w:spacing w:before="240" w:after="120"/>
        <w:jc w:val="center"/>
        <w:rPr>
          <w:b/>
          <w:szCs w:val="28"/>
          <w:lang w:val="uk-UA"/>
        </w:rPr>
      </w:pPr>
      <w:r w:rsidRPr="006562A8">
        <w:rPr>
          <w:b/>
          <w:szCs w:val="28"/>
          <w:lang w:val="uk-UA"/>
        </w:rPr>
        <w:t>Модуль 1. Концептуальні засади моделювання економічної динаміки</w:t>
      </w:r>
    </w:p>
    <w:p w:rsidR="00927280" w:rsidRPr="00AF6AB9" w:rsidRDefault="00556E4E" w:rsidP="00AD0A7A">
      <w:pPr>
        <w:ind w:firstLine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Тема </w:t>
      </w:r>
      <w:r w:rsidR="00927280" w:rsidRPr="00AF6AB9">
        <w:rPr>
          <w:b/>
          <w:i/>
          <w:szCs w:val="28"/>
          <w:lang w:val="uk-UA"/>
        </w:rPr>
        <w:t xml:space="preserve">1. </w:t>
      </w:r>
      <w:r w:rsidR="00811672" w:rsidRPr="00811672">
        <w:rPr>
          <w:b/>
          <w:i/>
          <w:szCs w:val="28"/>
          <w:lang w:val="uk-UA"/>
        </w:rPr>
        <w:t xml:space="preserve">Сучасна економіка як </w:t>
      </w:r>
      <w:proofErr w:type="spellStart"/>
      <w:r w:rsidR="00811672" w:rsidRPr="00811672">
        <w:rPr>
          <w:b/>
          <w:i/>
          <w:szCs w:val="28"/>
          <w:lang w:val="uk-UA"/>
        </w:rPr>
        <w:t>гетерархічна</w:t>
      </w:r>
      <w:proofErr w:type="spellEnd"/>
      <w:r w:rsidR="00811672" w:rsidRPr="00811672">
        <w:rPr>
          <w:b/>
          <w:i/>
          <w:szCs w:val="28"/>
          <w:lang w:val="uk-UA"/>
        </w:rPr>
        <w:t xml:space="preserve"> система, що перманентно розвивається</w:t>
      </w:r>
    </w:p>
    <w:p w:rsidR="009B7608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Прикметні риси функціонування економіки як надскладної нелінійної динамічної системи.</w:t>
      </w:r>
    </w:p>
    <w:p w:rsidR="00811672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Особливості вивчення поведінки економічної системи.</w:t>
      </w:r>
    </w:p>
    <w:p w:rsidR="00811672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Наявні підходи у дослідженн</w:t>
      </w:r>
      <w:r w:rsidR="000F7859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економічної кінетики (статики і динаміки). </w:t>
      </w:r>
      <w:proofErr w:type="spellStart"/>
      <w:r>
        <w:rPr>
          <w:szCs w:val="28"/>
          <w:lang w:val="uk-UA"/>
        </w:rPr>
        <w:t>Еконофізика</w:t>
      </w:r>
      <w:proofErr w:type="spellEnd"/>
      <w:r>
        <w:rPr>
          <w:szCs w:val="28"/>
          <w:lang w:val="uk-UA"/>
        </w:rPr>
        <w:t>.</w:t>
      </w:r>
    </w:p>
    <w:p w:rsidR="00811672" w:rsidRPr="00AF6AB9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Перехідні процеси економіки як глибоко трансформаційної нелінійної системи.</w:t>
      </w:r>
    </w:p>
    <w:p w:rsidR="00986A51" w:rsidRPr="00AF6AB9" w:rsidRDefault="00211560" w:rsidP="00AD0A7A">
      <w:pPr>
        <w:spacing w:before="240"/>
        <w:ind w:firstLine="709"/>
        <w:jc w:val="both"/>
        <w:rPr>
          <w:b/>
          <w:i/>
          <w:szCs w:val="28"/>
          <w:lang w:val="uk-UA"/>
        </w:rPr>
      </w:pPr>
      <w:r w:rsidRPr="00AF6AB9">
        <w:rPr>
          <w:b/>
          <w:i/>
          <w:szCs w:val="28"/>
          <w:lang w:val="uk-UA"/>
        </w:rPr>
        <w:t>Тема</w:t>
      </w:r>
      <w:r w:rsidR="00556E4E">
        <w:rPr>
          <w:b/>
          <w:i/>
          <w:szCs w:val="28"/>
          <w:lang w:val="uk-UA"/>
        </w:rPr>
        <w:t> </w:t>
      </w:r>
      <w:r w:rsidRPr="00AF6AB9">
        <w:rPr>
          <w:b/>
          <w:i/>
          <w:szCs w:val="28"/>
          <w:lang w:val="uk-UA"/>
        </w:rPr>
        <w:t xml:space="preserve">2. </w:t>
      </w:r>
      <w:r w:rsidR="00811672" w:rsidRPr="00811672">
        <w:rPr>
          <w:b/>
          <w:i/>
          <w:szCs w:val="28"/>
          <w:lang w:val="uk-UA"/>
        </w:rPr>
        <w:t>Адаптивна складова природи економічної системи</w:t>
      </w:r>
    </w:p>
    <w:p w:rsidR="00A65F82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Системний аналіз економіки.</w:t>
      </w:r>
    </w:p>
    <w:p w:rsidR="00811672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Іманентність адаптації як невід’ємної складової економічних процесів.</w:t>
      </w:r>
    </w:p>
    <w:p w:rsidR="00811672" w:rsidRPr="00AF6AB9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Адаптація в економіці (її види; методологічні засади; інструментарій) </w:t>
      </w:r>
      <w:r w:rsidRPr="00AF6AB9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здобутки і проблеми.</w:t>
      </w:r>
    </w:p>
    <w:p w:rsidR="002B6DBB" w:rsidRPr="00AF6AB9" w:rsidRDefault="00516413" w:rsidP="00AD0A7A">
      <w:pPr>
        <w:spacing w:before="240"/>
        <w:ind w:firstLine="709"/>
        <w:jc w:val="both"/>
        <w:rPr>
          <w:b/>
          <w:i/>
          <w:szCs w:val="28"/>
          <w:lang w:val="uk-UA"/>
        </w:rPr>
      </w:pPr>
      <w:r w:rsidRPr="00AF6AB9">
        <w:rPr>
          <w:b/>
          <w:i/>
          <w:szCs w:val="28"/>
          <w:lang w:val="uk-UA"/>
        </w:rPr>
        <w:t>Тема</w:t>
      </w:r>
      <w:r w:rsidR="00556E4E">
        <w:rPr>
          <w:b/>
          <w:i/>
          <w:szCs w:val="28"/>
          <w:lang w:val="en-US"/>
        </w:rPr>
        <w:t> </w:t>
      </w:r>
      <w:r w:rsidRPr="00AF6AB9">
        <w:rPr>
          <w:b/>
          <w:i/>
          <w:szCs w:val="28"/>
          <w:lang w:val="uk-UA"/>
        </w:rPr>
        <w:t xml:space="preserve">3. </w:t>
      </w:r>
      <w:r w:rsidR="00811672" w:rsidRPr="00811672">
        <w:rPr>
          <w:b/>
          <w:i/>
          <w:szCs w:val="28"/>
          <w:lang w:val="uk-UA"/>
        </w:rPr>
        <w:t>Синергетичний ракурс сучасної економіки</w:t>
      </w:r>
    </w:p>
    <w:p w:rsidR="00A65F82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Когерентність і дисипація економіки.</w:t>
      </w:r>
    </w:p>
    <w:p w:rsidR="00811672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Гносеологія математичного моделювання </w:t>
      </w:r>
      <w:r w:rsidRPr="00AF6AB9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проекція на економіку.</w:t>
      </w:r>
    </w:p>
    <w:p w:rsidR="00811672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Сутність економіко-математичної моделі (ЕММ). Класифікація моделей.</w:t>
      </w:r>
    </w:p>
    <w:p w:rsidR="00811672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Ідеографія економіко-математичного моделювання в царині динаміки економічного стану.</w:t>
      </w:r>
    </w:p>
    <w:p w:rsidR="00811672" w:rsidRDefault="00811672" w:rsidP="00F320C3">
      <w:pPr>
        <w:ind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Економетричне</w:t>
      </w:r>
      <w:proofErr w:type="spellEnd"/>
      <w:r>
        <w:rPr>
          <w:szCs w:val="28"/>
          <w:lang w:val="uk-UA"/>
        </w:rPr>
        <w:t xml:space="preserve"> моделювання </w:t>
      </w:r>
      <w:r w:rsidRPr="00AF6AB9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індуктивне пізнання реалій економіки.</w:t>
      </w:r>
    </w:p>
    <w:p w:rsidR="00811672" w:rsidRPr="00AF6AB9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Експериментальна економіка </w:t>
      </w:r>
      <w:r w:rsidRPr="00AF6AB9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обчислювальний експеримент (ОЕ) в економіці.</w:t>
      </w:r>
    </w:p>
    <w:p w:rsidR="00556E4E" w:rsidRPr="006562A8" w:rsidRDefault="00556E4E" w:rsidP="006562A8">
      <w:pPr>
        <w:spacing w:before="240" w:after="120"/>
        <w:jc w:val="center"/>
        <w:rPr>
          <w:b/>
          <w:i/>
          <w:szCs w:val="28"/>
        </w:rPr>
      </w:pPr>
      <w:r w:rsidRPr="006562A8">
        <w:rPr>
          <w:b/>
          <w:szCs w:val="28"/>
          <w:lang w:val="uk-UA"/>
        </w:rPr>
        <w:t>Модуль 2. Компаративний аналіз математичних моделей нелінійної економічної динаміки</w:t>
      </w:r>
    </w:p>
    <w:p w:rsidR="000870F4" w:rsidRPr="00AF6AB9" w:rsidRDefault="008D551F" w:rsidP="00AD0A7A">
      <w:pPr>
        <w:spacing w:before="240"/>
        <w:ind w:firstLine="709"/>
        <w:jc w:val="both"/>
        <w:rPr>
          <w:b/>
          <w:i/>
          <w:szCs w:val="28"/>
          <w:lang w:val="uk-UA"/>
        </w:rPr>
      </w:pPr>
      <w:r w:rsidRPr="00AF6AB9">
        <w:rPr>
          <w:b/>
          <w:i/>
          <w:szCs w:val="28"/>
          <w:lang w:val="uk-UA"/>
        </w:rPr>
        <w:t>Тема</w:t>
      </w:r>
      <w:r w:rsidR="00556E4E">
        <w:rPr>
          <w:b/>
          <w:i/>
          <w:szCs w:val="28"/>
          <w:lang w:val="en-US"/>
        </w:rPr>
        <w:t> </w:t>
      </w:r>
      <w:r w:rsidRPr="00AF6AB9">
        <w:rPr>
          <w:b/>
          <w:i/>
          <w:szCs w:val="28"/>
          <w:lang w:val="uk-UA"/>
        </w:rPr>
        <w:t>4.</w:t>
      </w:r>
      <w:r w:rsidR="00C621C4" w:rsidRPr="00AF6AB9">
        <w:rPr>
          <w:b/>
          <w:i/>
          <w:szCs w:val="28"/>
          <w:lang w:val="uk-UA"/>
        </w:rPr>
        <w:t xml:space="preserve"> </w:t>
      </w:r>
      <w:r w:rsidR="00811672" w:rsidRPr="00811672">
        <w:rPr>
          <w:b/>
          <w:i/>
          <w:szCs w:val="28"/>
          <w:lang w:val="uk-UA"/>
        </w:rPr>
        <w:t>Морфологія динамічних моделей економіко-математичного моделювання</w:t>
      </w:r>
    </w:p>
    <w:p w:rsidR="00811672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Запити реальної економіки </w:t>
      </w:r>
      <w:r w:rsidRPr="00AF6AB9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еволюційні моделі. Класичні моделі нелінійної економіки.</w:t>
      </w:r>
    </w:p>
    <w:p w:rsidR="00811672" w:rsidRDefault="00811672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Концептуальні положення розбудови рівнянь математичної моделі (ММ) нелінійної економічної динаміки (НЕД).</w:t>
      </w:r>
    </w:p>
    <w:p w:rsidR="00811672" w:rsidRDefault="00F4458A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Площинні та просторові синергетичні моделі макроекономічного розвитку.</w:t>
      </w:r>
    </w:p>
    <w:p w:rsidR="00F4458A" w:rsidRDefault="00F4458A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Повний простір економічних подій для моделювання еволюції економіки.</w:t>
      </w:r>
    </w:p>
    <w:p w:rsidR="00F4458A" w:rsidRPr="00AF6AB9" w:rsidRDefault="00F4458A" w:rsidP="00F320C3">
      <w:pPr>
        <w:ind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Фрактали</w:t>
      </w:r>
      <w:proofErr w:type="spellEnd"/>
      <w:r>
        <w:rPr>
          <w:szCs w:val="28"/>
          <w:lang w:val="uk-UA"/>
        </w:rPr>
        <w:t xml:space="preserve"> і НЕД.</w:t>
      </w:r>
    </w:p>
    <w:p w:rsidR="00FF2612" w:rsidRPr="00AF6AB9" w:rsidRDefault="00556E4E" w:rsidP="00AD0A7A">
      <w:pPr>
        <w:spacing w:before="240"/>
        <w:ind w:firstLine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Тема</w:t>
      </w:r>
      <w:r>
        <w:rPr>
          <w:b/>
          <w:i/>
          <w:szCs w:val="28"/>
          <w:lang w:val="en-US"/>
        </w:rPr>
        <w:t> </w:t>
      </w:r>
      <w:r w:rsidR="00C621C4" w:rsidRPr="00AF6AB9">
        <w:rPr>
          <w:b/>
          <w:i/>
          <w:szCs w:val="28"/>
          <w:lang w:val="uk-UA"/>
        </w:rPr>
        <w:t xml:space="preserve">5. </w:t>
      </w:r>
      <w:r w:rsidR="00C277BF" w:rsidRPr="00C277BF">
        <w:rPr>
          <w:b/>
          <w:i/>
          <w:szCs w:val="28"/>
          <w:lang w:val="uk-UA"/>
        </w:rPr>
        <w:t>Якісний аналіз математичних моделей економічної динаміки</w:t>
      </w:r>
    </w:p>
    <w:p w:rsidR="00C277BF" w:rsidRDefault="00C277BF" w:rsidP="00A65F8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Стабільність економіки і стійкість динамічної моделі.</w:t>
      </w:r>
    </w:p>
    <w:p w:rsidR="00A65F82" w:rsidRDefault="00C277BF" w:rsidP="00A65F8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Поняття стійкості розв’язку ЕММ: означення та його різновиди.</w:t>
      </w:r>
    </w:p>
    <w:p w:rsidR="00C277BF" w:rsidRDefault="00C277BF" w:rsidP="00A65F8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Поведінка економічної системи на підгрунті лінійної динамічної моделі.</w:t>
      </w:r>
    </w:p>
    <w:p w:rsidR="00712554" w:rsidRDefault="00712554" w:rsidP="00A65F8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Стійкість нелінійної економічної системи (ЕС): теорема про лінеаризацію.</w:t>
      </w:r>
    </w:p>
    <w:p w:rsidR="00712554" w:rsidRDefault="00712554" w:rsidP="00A65F8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Структурний (фазові та параметричні) портрет поведінки ЕС.</w:t>
      </w:r>
    </w:p>
    <w:p w:rsidR="00712554" w:rsidRDefault="00B81C44" w:rsidP="00A65F8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Характеристичні показники Ляпунова.</w:t>
      </w:r>
    </w:p>
    <w:p w:rsidR="00A940E7" w:rsidRPr="00AF6AB9" w:rsidRDefault="00C621C4" w:rsidP="00AD0A7A">
      <w:pPr>
        <w:spacing w:before="240"/>
        <w:ind w:firstLine="709"/>
        <w:jc w:val="both"/>
        <w:rPr>
          <w:b/>
          <w:i/>
          <w:szCs w:val="28"/>
          <w:lang w:val="uk-UA"/>
        </w:rPr>
      </w:pPr>
      <w:r w:rsidRPr="00AF6AB9">
        <w:rPr>
          <w:b/>
          <w:i/>
          <w:szCs w:val="28"/>
          <w:lang w:val="uk-UA"/>
        </w:rPr>
        <w:t>Тема 6.</w:t>
      </w:r>
      <w:r w:rsidRPr="00B81C44">
        <w:rPr>
          <w:b/>
          <w:i/>
          <w:szCs w:val="28"/>
          <w:lang w:val="uk-UA"/>
        </w:rPr>
        <w:t xml:space="preserve"> </w:t>
      </w:r>
      <w:r w:rsidR="00B81C44" w:rsidRPr="00B81C44">
        <w:rPr>
          <w:b/>
          <w:i/>
          <w:szCs w:val="28"/>
          <w:lang w:val="uk-UA"/>
        </w:rPr>
        <w:t>Кількісний аналіз динамічних траєкторій економічної еволюції</w:t>
      </w:r>
    </w:p>
    <w:p w:rsidR="00AD0A7A" w:rsidRDefault="00B81C44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Некоректність ММ економічної динаміки.</w:t>
      </w:r>
    </w:p>
    <w:p w:rsidR="00B81C44" w:rsidRDefault="00B81C44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Жорсткі рівняння динамічних моделей.</w:t>
      </w:r>
    </w:p>
    <w:p w:rsidR="00B81C44" w:rsidRDefault="000F7859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Точкові моделі НЕД (задача</w:t>
      </w:r>
      <w:r w:rsidR="00B81C44">
        <w:rPr>
          <w:szCs w:val="28"/>
          <w:lang w:val="uk-UA"/>
        </w:rPr>
        <w:t xml:space="preserve"> Коші): економічне тлумачення, роль складових.</w:t>
      </w:r>
    </w:p>
    <w:p w:rsidR="00B81C44" w:rsidRPr="00AF6AB9" w:rsidRDefault="00B81C44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Елементи прикладного числового аналізу. Графічне відтворення результатів розрахунків.</w:t>
      </w:r>
    </w:p>
    <w:p w:rsidR="00556E4E" w:rsidRPr="006562A8" w:rsidRDefault="00556E4E" w:rsidP="006562A8">
      <w:pPr>
        <w:spacing w:before="240" w:after="120"/>
        <w:jc w:val="center"/>
        <w:rPr>
          <w:b/>
          <w:i/>
          <w:szCs w:val="28"/>
        </w:rPr>
      </w:pPr>
      <w:r w:rsidRPr="006562A8">
        <w:rPr>
          <w:b/>
          <w:szCs w:val="28"/>
          <w:lang w:val="uk-UA"/>
        </w:rPr>
        <w:t>Модуль 3. Модельні комп’ютерні експерименти в економічних дослідженнях</w:t>
      </w:r>
    </w:p>
    <w:p w:rsidR="00A940E7" w:rsidRPr="00AF6AB9" w:rsidRDefault="00185671" w:rsidP="00AD0A7A">
      <w:pPr>
        <w:spacing w:before="240"/>
        <w:ind w:firstLine="709"/>
        <w:jc w:val="both"/>
        <w:rPr>
          <w:b/>
          <w:i/>
          <w:szCs w:val="28"/>
          <w:lang w:val="uk-UA"/>
        </w:rPr>
      </w:pPr>
      <w:r w:rsidRPr="00AF6AB9">
        <w:rPr>
          <w:b/>
          <w:i/>
          <w:szCs w:val="28"/>
          <w:lang w:val="uk-UA"/>
        </w:rPr>
        <w:t xml:space="preserve">Тема 7. </w:t>
      </w:r>
      <w:r w:rsidR="00B81C44" w:rsidRPr="00B81C44">
        <w:rPr>
          <w:b/>
          <w:i/>
          <w:szCs w:val="28"/>
          <w:lang w:val="uk-UA"/>
        </w:rPr>
        <w:t>Дискретні відображення моделювання економіки</w:t>
      </w:r>
    </w:p>
    <w:p w:rsidR="00AD0A7A" w:rsidRDefault="00B81C44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Класичне логістичне відображення. Модифікація </w:t>
      </w:r>
      <w:proofErr w:type="spellStart"/>
      <w:r>
        <w:rPr>
          <w:szCs w:val="28"/>
          <w:lang w:val="uk-UA"/>
        </w:rPr>
        <w:t>Ха</w:t>
      </w:r>
      <w:r w:rsidR="00AF0B36">
        <w:rPr>
          <w:szCs w:val="28"/>
          <w:lang w:val="uk-UA"/>
        </w:rPr>
        <w:t>а</w:t>
      </w:r>
      <w:r>
        <w:rPr>
          <w:szCs w:val="28"/>
          <w:lang w:val="uk-UA"/>
        </w:rPr>
        <w:t>вельмо</w:t>
      </w:r>
      <w:proofErr w:type="spellEnd"/>
      <w:r>
        <w:rPr>
          <w:szCs w:val="28"/>
          <w:lang w:val="uk-UA"/>
        </w:rPr>
        <w:t>.</w:t>
      </w:r>
    </w:p>
    <w:p w:rsidR="00B81C44" w:rsidRDefault="00B81C44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Дискретний варіант </w:t>
      </w:r>
      <w:proofErr w:type="spellStart"/>
      <w:r>
        <w:rPr>
          <w:szCs w:val="28"/>
          <w:lang w:val="uk-UA"/>
        </w:rPr>
        <w:t>Солоу</w:t>
      </w:r>
      <w:proofErr w:type="spellEnd"/>
      <w:r>
        <w:rPr>
          <w:szCs w:val="28"/>
          <w:lang w:val="uk-UA"/>
        </w:rPr>
        <w:t xml:space="preserve"> </w:t>
      </w:r>
      <w:r w:rsidRPr="00AF6AB9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фрактальна</w:t>
      </w:r>
      <w:proofErr w:type="spellEnd"/>
      <w:r>
        <w:rPr>
          <w:szCs w:val="28"/>
          <w:lang w:val="uk-UA"/>
        </w:rPr>
        <w:t xml:space="preserve"> модифікація одновимірного логістичного відображення.</w:t>
      </w:r>
    </w:p>
    <w:p w:rsidR="00B81C44" w:rsidRPr="00AF6AB9" w:rsidRDefault="00B81C44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Рекурентні послідовності із врахуванням запізнення в економіці.</w:t>
      </w:r>
    </w:p>
    <w:p w:rsidR="00462C1E" w:rsidRPr="00AF6AB9" w:rsidRDefault="0028147D" w:rsidP="00AD0A7A">
      <w:pPr>
        <w:spacing w:before="240"/>
        <w:ind w:firstLine="709"/>
        <w:jc w:val="both"/>
        <w:rPr>
          <w:b/>
          <w:i/>
          <w:szCs w:val="28"/>
          <w:lang w:val="uk-UA"/>
        </w:rPr>
      </w:pPr>
      <w:r w:rsidRPr="00AF6AB9">
        <w:rPr>
          <w:b/>
          <w:i/>
          <w:szCs w:val="28"/>
          <w:lang w:val="uk-UA"/>
        </w:rPr>
        <w:t>Тема 8</w:t>
      </w:r>
      <w:r w:rsidRPr="00B81C44">
        <w:rPr>
          <w:b/>
          <w:i/>
          <w:szCs w:val="28"/>
          <w:lang w:val="uk-UA"/>
        </w:rPr>
        <w:t xml:space="preserve">. </w:t>
      </w:r>
      <w:r w:rsidR="00B81C44" w:rsidRPr="00B81C44">
        <w:rPr>
          <w:b/>
          <w:i/>
          <w:szCs w:val="28"/>
          <w:lang w:val="uk-UA"/>
        </w:rPr>
        <w:t>Адаптивне економіко-математичне моделювання економіки</w:t>
      </w:r>
    </w:p>
    <w:p w:rsidR="00AD0A7A" w:rsidRDefault="00B81C44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Створення універсальної за призначенням і спеціалізованої у застосуванні динамічної ЕММ.</w:t>
      </w:r>
    </w:p>
    <w:p w:rsidR="00B81C44" w:rsidRDefault="00B81C44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Гнучке використання технології якісного аналізу моделей.</w:t>
      </w:r>
    </w:p>
    <w:p w:rsidR="00B81C44" w:rsidRDefault="00B81C44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Альтернативне застосування числових методів відтворення траєкторії економічного розвитку.</w:t>
      </w:r>
    </w:p>
    <w:p w:rsidR="00B81C44" w:rsidRPr="00AF6AB9" w:rsidRDefault="00B81C44" w:rsidP="00F320C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Сутність проблемно-орієнтованого комп’ютерного моделювання економіки.</w:t>
      </w:r>
    </w:p>
    <w:p w:rsidR="00462C1E" w:rsidRPr="00AF6AB9" w:rsidRDefault="0028147D" w:rsidP="00AD0A7A">
      <w:pPr>
        <w:spacing w:before="240"/>
        <w:ind w:firstLine="709"/>
        <w:jc w:val="both"/>
        <w:rPr>
          <w:b/>
          <w:i/>
          <w:szCs w:val="28"/>
          <w:lang w:val="uk-UA"/>
        </w:rPr>
      </w:pPr>
      <w:r w:rsidRPr="00AF6AB9">
        <w:rPr>
          <w:b/>
          <w:i/>
          <w:szCs w:val="28"/>
          <w:lang w:val="uk-UA"/>
        </w:rPr>
        <w:t xml:space="preserve">Тема 9. </w:t>
      </w:r>
      <w:r w:rsidR="00B81C44" w:rsidRPr="00B81C44">
        <w:rPr>
          <w:b/>
          <w:i/>
          <w:szCs w:val="28"/>
          <w:lang w:val="uk-UA"/>
        </w:rPr>
        <w:t>Альтернативні сценарії поведінки економічної системи (з метою управління розвитком)</w:t>
      </w:r>
    </w:p>
    <w:p w:rsidR="00AD0A7A" w:rsidRDefault="00B81C44" w:rsidP="00AD0A7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Аналіз перебігу економічних подій з (плином часу (інтегральних кривих) і взаємозв’язків (фазових портретів)) на підгрунті комп’ютерного моделювання.</w:t>
      </w:r>
    </w:p>
    <w:p w:rsidR="00B81C44" w:rsidRDefault="00B81C44" w:rsidP="00AD0A7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Виокремлення лінійних дільниць, точок перевалу та інших особливостей графіків економічних взаємозалежностей.</w:t>
      </w:r>
    </w:p>
    <w:p w:rsidR="00B81C44" w:rsidRDefault="00B81C44" w:rsidP="00AD0A7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Закономірності поведінки економічних чинників</w:t>
      </w:r>
      <w:r w:rsidR="00D429FB">
        <w:rPr>
          <w:szCs w:val="28"/>
          <w:lang w:val="uk-UA"/>
        </w:rPr>
        <w:t xml:space="preserve"> і горизонт прогнозування розвитку подій.</w:t>
      </w:r>
    </w:p>
    <w:p w:rsidR="00D429FB" w:rsidRPr="00D429FB" w:rsidRDefault="00D429FB" w:rsidP="00D429FB">
      <w:pPr>
        <w:spacing w:before="240"/>
        <w:ind w:firstLine="709"/>
        <w:jc w:val="both"/>
        <w:rPr>
          <w:b/>
          <w:i/>
          <w:szCs w:val="28"/>
          <w:lang w:val="uk-UA"/>
        </w:rPr>
      </w:pPr>
      <w:r w:rsidRPr="00AF6AB9">
        <w:rPr>
          <w:b/>
          <w:i/>
          <w:szCs w:val="28"/>
          <w:lang w:val="uk-UA"/>
        </w:rPr>
        <w:t xml:space="preserve">Тема </w:t>
      </w:r>
      <w:r>
        <w:rPr>
          <w:b/>
          <w:i/>
          <w:szCs w:val="28"/>
          <w:lang w:val="uk-UA"/>
        </w:rPr>
        <w:t>10</w:t>
      </w:r>
      <w:r w:rsidRPr="00AF6AB9">
        <w:rPr>
          <w:b/>
          <w:i/>
          <w:szCs w:val="28"/>
          <w:lang w:val="uk-UA"/>
        </w:rPr>
        <w:t xml:space="preserve">. </w:t>
      </w:r>
      <w:r w:rsidRPr="00D429FB">
        <w:rPr>
          <w:b/>
          <w:i/>
          <w:szCs w:val="28"/>
          <w:lang w:val="uk-UA"/>
        </w:rPr>
        <w:t>Траєкторії економічного ризику з використанням динамічних моделей</w:t>
      </w:r>
    </w:p>
    <w:p w:rsidR="00D429FB" w:rsidRDefault="00D429FB" w:rsidP="00D429FB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Сутність економічної безпеки, роль динамічних моделей і моделювання НЕД.</w:t>
      </w:r>
    </w:p>
    <w:p w:rsidR="00D429FB" w:rsidRDefault="00D429FB" w:rsidP="00D429FB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Економічний ризик в межах теорії економічної рівноваги.</w:t>
      </w:r>
    </w:p>
    <w:p w:rsidR="00D429FB" w:rsidRPr="00AF6AB9" w:rsidRDefault="00D429FB" w:rsidP="00AD0A7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Траєкторії економічного ризику на підгрунті моделей НЕД.</w:t>
      </w:r>
    </w:p>
    <w:p w:rsidR="00BF7BFE" w:rsidRPr="00AF6AB9" w:rsidRDefault="00E91A55" w:rsidP="008D4B96">
      <w:pPr>
        <w:pStyle w:val="1"/>
        <w:spacing w:before="0" w:after="480"/>
        <w:rPr>
          <w:lang w:val="uk-UA"/>
        </w:rPr>
      </w:pPr>
      <w:r w:rsidRPr="00AF6AB9">
        <w:rPr>
          <w:lang w:val="uk-UA"/>
        </w:rPr>
        <w:br w:type="page"/>
      </w:r>
      <w:bookmarkStart w:id="6" w:name="_Toc482287899"/>
      <w:r w:rsidR="00BF7BFE" w:rsidRPr="00AF6AB9">
        <w:rPr>
          <w:lang w:val="uk-UA"/>
        </w:rPr>
        <w:lastRenderedPageBreak/>
        <w:t>4.</w:t>
      </w:r>
      <w:r w:rsidR="00BF7BFE" w:rsidRPr="00AF6AB9">
        <w:rPr>
          <w:b w:val="0"/>
          <w:lang w:val="uk-UA"/>
        </w:rPr>
        <w:t xml:space="preserve"> </w:t>
      </w:r>
      <w:r w:rsidR="00BF7BFE" w:rsidRPr="00AF6AB9">
        <w:rPr>
          <w:lang w:val="uk-UA"/>
        </w:rPr>
        <w:t xml:space="preserve">ПЛАНИ </w:t>
      </w:r>
      <w:r w:rsidR="006C2808">
        <w:rPr>
          <w:lang w:val="uk-UA"/>
        </w:rPr>
        <w:t>КОНТАКТНИХ ЗАНЯТЬ</w:t>
      </w:r>
      <w:bookmarkEnd w:id="6"/>
    </w:p>
    <w:p w:rsidR="00E91A55" w:rsidRPr="001569E5" w:rsidRDefault="00BF7BFE" w:rsidP="001569E5">
      <w:pPr>
        <w:jc w:val="center"/>
        <w:rPr>
          <w:b/>
          <w:lang w:val="uk-UA"/>
        </w:rPr>
      </w:pPr>
      <w:r w:rsidRPr="001569E5">
        <w:rPr>
          <w:b/>
          <w:lang w:val="uk-UA"/>
        </w:rPr>
        <w:t>4.1. Плани лекцій</w:t>
      </w:r>
    </w:p>
    <w:p w:rsidR="00BE3BC1" w:rsidRPr="00AF6AB9" w:rsidRDefault="003D3B2C" w:rsidP="008A7DE6">
      <w:pPr>
        <w:spacing w:before="120"/>
        <w:ind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Назви лекцій співпадають з тематичним планом дисципліни. Тому нижче наводяться питання, що висвітлюють зміст кожної лекції.</w:t>
      </w:r>
    </w:p>
    <w:p w:rsidR="003D3B2C" w:rsidRPr="001569E5" w:rsidRDefault="003D3B2C" w:rsidP="008A7DE6">
      <w:pPr>
        <w:spacing w:before="240"/>
        <w:ind w:firstLine="709"/>
        <w:jc w:val="both"/>
        <w:rPr>
          <w:szCs w:val="28"/>
          <w:lang w:val="uk-UA"/>
        </w:rPr>
      </w:pPr>
      <w:r w:rsidRPr="00AF0B36">
        <w:rPr>
          <w:b/>
          <w:i/>
          <w:szCs w:val="28"/>
          <w:lang w:val="uk-UA"/>
        </w:rPr>
        <w:t>Лекція №1</w:t>
      </w:r>
      <w:r w:rsidR="001569E5">
        <w:rPr>
          <w:szCs w:val="28"/>
          <w:lang w:val="uk-UA"/>
        </w:rPr>
        <w:t xml:space="preserve"> «</w:t>
      </w:r>
      <w:r w:rsidR="00D429FB" w:rsidRPr="00AF0B36">
        <w:rPr>
          <w:b/>
          <w:i/>
          <w:szCs w:val="28"/>
          <w:lang w:val="uk-UA"/>
        </w:rPr>
        <w:t xml:space="preserve">Сучасна економіка як </w:t>
      </w:r>
      <w:proofErr w:type="spellStart"/>
      <w:r w:rsidR="00D429FB" w:rsidRPr="00AF0B36">
        <w:rPr>
          <w:b/>
          <w:i/>
          <w:szCs w:val="28"/>
          <w:lang w:val="uk-UA"/>
        </w:rPr>
        <w:t>гетерархічна</w:t>
      </w:r>
      <w:proofErr w:type="spellEnd"/>
      <w:r w:rsidR="00D429FB" w:rsidRPr="00AF0B36">
        <w:rPr>
          <w:b/>
          <w:i/>
          <w:szCs w:val="28"/>
          <w:lang w:val="uk-UA"/>
        </w:rPr>
        <w:t xml:space="preserve"> система, що перманентно розвивається</w:t>
      </w:r>
      <w:r w:rsidR="001569E5">
        <w:rPr>
          <w:szCs w:val="28"/>
          <w:lang w:val="uk-UA"/>
        </w:rPr>
        <w:t>»</w:t>
      </w:r>
    </w:p>
    <w:p w:rsidR="00D429FB" w:rsidRPr="00AF0B36" w:rsidRDefault="00D429FB" w:rsidP="003C11BA">
      <w:pPr>
        <w:numPr>
          <w:ilvl w:val="0"/>
          <w:numId w:val="54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Прикметні риси функціонування економіки як надскладної нелінійної динамічної системи.</w:t>
      </w:r>
    </w:p>
    <w:p w:rsidR="00D429FB" w:rsidRPr="00AF0B36" w:rsidRDefault="00D429FB" w:rsidP="003C11BA">
      <w:pPr>
        <w:numPr>
          <w:ilvl w:val="0"/>
          <w:numId w:val="54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Особливості вивчення поведінки економічної системи.</w:t>
      </w:r>
    </w:p>
    <w:p w:rsidR="00D429FB" w:rsidRPr="00AF0B36" w:rsidRDefault="00D429FB" w:rsidP="003C11BA">
      <w:pPr>
        <w:numPr>
          <w:ilvl w:val="0"/>
          <w:numId w:val="54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 xml:space="preserve">Наявні підходи у дослідження економічної кінетики (статики і динаміки). </w:t>
      </w:r>
      <w:proofErr w:type="spellStart"/>
      <w:r w:rsidRPr="00AF0B36">
        <w:rPr>
          <w:szCs w:val="28"/>
          <w:lang w:val="uk-UA"/>
        </w:rPr>
        <w:t>Еконофізика</w:t>
      </w:r>
      <w:proofErr w:type="spellEnd"/>
      <w:r w:rsidRPr="00AF0B36">
        <w:rPr>
          <w:szCs w:val="28"/>
          <w:lang w:val="uk-UA"/>
        </w:rPr>
        <w:t>.</w:t>
      </w:r>
    </w:p>
    <w:p w:rsidR="00D429FB" w:rsidRPr="00AF0B36" w:rsidRDefault="00D429FB" w:rsidP="003C11BA">
      <w:pPr>
        <w:numPr>
          <w:ilvl w:val="0"/>
          <w:numId w:val="54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Перехідні процеси економіки як глибоко трансформаційної нелінійної системи.</w:t>
      </w:r>
    </w:p>
    <w:p w:rsidR="003D3B2C" w:rsidRPr="00AF0B36" w:rsidRDefault="008A7DE6" w:rsidP="008A7DE6">
      <w:pPr>
        <w:spacing w:before="240"/>
        <w:ind w:firstLine="709"/>
        <w:jc w:val="both"/>
        <w:rPr>
          <w:b/>
          <w:i/>
          <w:szCs w:val="28"/>
          <w:lang w:val="uk-UA"/>
        </w:rPr>
      </w:pPr>
      <w:r w:rsidRPr="00AF0B36">
        <w:rPr>
          <w:b/>
          <w:i/>
          <w:szCs w:val="28"/>
          <w:lang w:val="uk-UA"/>
        </w:rPr>
        <w:t>Лекція №2</w:t>
      </w:r>
      <w:r w:rsidR="001569E5">
        <w:rPr>
          <w:b/>
          <w:i/>
          <w:szCs w:val="28"/>
          <w:lang w:val="uk-UA"/>
        </w:rPr>
        <w:t xml:space="preserve"> «</w:t>
      </w:r>
      <w:r w:rsidR="00D429FB" w:rsidRPr="00AF0B36">
        <w:rPr>
          <w:b/>
          <w:i/>
          <w:szCs w:val="28"/>
          <w:lang w:val="uk-UA"/>
        </w:rPr>
        <w:t>Адаптивна скла</w:t>
      </w:r>
      <w:r w:rsidR="001569E5">
        <w:rPr>
          <w:b/>
          <w:i/>
          <w:szCs w:val="28"/>
          <w:lang w:val="uk-UA"/>
        </w:rPr>
        <w:t>дова природи економічної системи»</w:t>
      </w:r>
    </w:p>
    <w:p w:rsidR="00D429FB" w:rsidRPr="00AF0B36" w:rsidRDefault="00D429FB" w:rsidP="003C11BA">
      <w:pPr>
        <w:numPr>
          <w:ilvl w:val="0"/>
          <w:numId w:val="55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Системний аналіз економіки.</w:t>
      </w:r>
    </w:p>
    <w:p w:rsidR="00D429FB" w:rsidRPr="00AF0B36" w:rsidRDefault="00D429FB" w:rsidP="003C11BA">
      <w:pPr>
        <w:numPr>
          <w:ilvl w:val="0"/>
          <w:numId w:val="55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Іманентність адаптації як невід’ємної складової економічних процесів.</w:t>
      </w:r>
    </w:p>
    <w:p w:rsidR="008A7DE6" w:rsidRPr="00AF0B36" w:rsidRDefault="00D429FB" w:rsidP="003C11BA">
      <w:pPr>
        <w:numPr>
          <w:ilvl w:val="0"/>
          <w:numId w:val="55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Адаптація в економіці (її види; методологічні засади; інструментарій) – здобутки і проблеми.</w:t>
      </w:r>
    </w:p>
    <w:p w:rsidR="008A7DE6" w:rsidRPr="00AF0B36" w:rsidRDefault="00FA503C" w:rsidP="008A7DE6">
      <w:pPr>
        <w:spacing w:before="240"/>
        <w:ind w:firstLine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Лекція №3</w:t>
      </w:r>
      <w:r w:rsidR="001569E5">
        <w:rPr>
          <w:b/>
          <w:i/>
          <w:szCs w:val="28"/>
          <w:lang w:val="uk-UA"/>
        </w:rPr>
        <w:t xml:space="preserve"> «</w:t>
      </w:r>
      <w:r w:rsidR="00D429FB" w:rsidRPr="00AF0B36">
        <w:rPr>
          <w:b/>
          <w:i/>
          <w:szCs w:val="28"/>
          <w:lang w:val="uk-UA"/>
        </w:rPr>
        <w:t>Синергетичний ракурс сучасної економіки</w:t>
      </w:r>
      <w:r w:rsidR="001569E5">
        <w:rPr>
          <w:b/>
          <w:i/>
          <w:szCs w:val="28"/>
          <w:lang w:val="uk-UA"/>
        </w:rPr>
        <w:t>»</w:t>
      </w:r>
    </w:p>
    <w:p w:rsidR="00D429FB" w:rsidRPr="00AF0B36" w:rsidRDefault="00D429FB" w:rsidP="003C11BA">
      <w:pPr>
        <w:numPr>
          <w:ilvl w:val="0"/>
          <w:numId w:val="56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Когерентність і дисипація економіки.</w:t>
      </w:r>
    </w:p>
    <w:p w:rsidR="00D429FB" w:rsidRPr="00AF0B36" w:rsidRDefault="00D429FB" w:rsidP="003C11BA">
      <w:pPr>
        <w:numPr>
          <w:ilvl w:val="0"/>
          <w:numId w:val="56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Гносеологія математичного моделювання – проекція на економіку.</w:t>
      </w:r>
    </w:p>
    <w:p w:rsidR="00D429FB" w:rsidRPr="00AF0B36" w:rsidRDefault="00D429FB" w:rsidP="003C11BA">
      <w:pPr>
        <w:numPr>
          <w:ilvl w:val="0"/>
          <w:numId w:val="56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Сутність економіко-математичної моделі (ЕММ). Класифікація моделей.</w:t>
      </w:r>
    </w:p>
    <w:p w:rsidR="00D429FB" w:rsidRPr="00AF0B36" w:rsidRDefault="00D429FB" w:rsidP="003C11BA">
      <w:pPr>
        <w:numPr>
          <w:ilvl w:val="0"/>
          <w:numId w:val="56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Ідеографія економіко-математичного моделювання в царині динаміки економічного стану.</w:t>
      </w:r>
    </w:p>
    <w:p w:rsidR="00D429FB" w:rsidRPr="00AF0B36" w:rsidRDefault="00D429FB" w:rsidP="003C11BA">
      <w:pPr>
        <w:numPr>
          <w:ilvl w:val="0"/>
          <w:numId w:val="56"/>
        </w:numPr>
        <w:ind w:left="0" w:firstLine="709"/>
        <w:jc w:val="both"/>
        <w:rPr>
          <w:szCs w:val="28"/>
          <w:lang w:val="uk-UA"/>
        </w:rPr>
      </w:pPr>
      <w:proofErr w:type="spellStart"/>
      <w:r w:rsidRPr="00AF0B36">
        <w:rPr>
          <w:szCs w:val="28"/>
          <w:lang w:val="uk-UA"/>
        </w:rPr>
        <w:t>Економетричне</w:t>
      </w:r>
      <w:proofErr w:type="spellEnd"/>
      <w:r w:rsidRPr="00AF0B36">
        <w:rPr>
          <w:szCs w:val="28"/>
          <w:lang w:val="uk-UA"/>
        </w:rPr>
        <w:t xml:space="preserve"> моделювання – індуктивне пізнання реалій економіки.</w:t>
      </w:r>
    </w:p>
    <w:p w:rsidR="008A7DE6" w:rsidRPr="00AF0B36" w:rsidRDefault="00D429FB" w:rsidP="003C11BA">
      <w:pPr>
        <w:numPr>
          <w:ilvl w:val="0"/>
          <w:numId w:val="56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Експериментальна економіка – обчислювальний експеримент (ОЕ) в економіці.</w:t>
      </w:r>
    </w:p>
    <w:p w:rsidR="00F86DD7" w:rsidRPr="00AF0B36" w:rsidRDefault="00F86DD7" w:rsidP="008A7DE6">
      <w:pPr>
        <w:spacing w:before="240"/>
        <w:ind w:firstLine="709"/>
        <w:jc w:val="both"/>
        <w:rPr>
          <w:b/>
          <w:i/>
          <w:szCs w:val="28"/>
          <w:lang w:val="uk-UA"/>
        </w:rPr>
      </w:pPr>
      <w:r w:rsidRPr="00AF0B36">
        <w:rPr>
          <w:b/>
          <w:i/>
          <w:szCs w:val="28"/>
          <w:lang w:val="uk-UA"/>
        </w:rPr>
        <w:t>Лекція</w:t>
      </w:r>
      <w:r w:rsidR="008A7DE6" w:rsidRPr="00AF0B36">
        <w:rPr>
          <w:b/>
          <w:i/>
          <w:szCs w:val="28"/>
          <w:lang w:val="uk-UA"/>
        </w:rPr>
        <w:t xml:space="preserve"> </w:t>
      </w:r>
      <w:r w:rsidRPr="00AF0B36">
        <w:rPr>
          <w:b/>
          <w:i/>
          <w:szCs w:val="28"/>
          <w:lang w:val="uk-UA"/>
        </w:rPr>
        <w:t>№4</w:t>
      </w:r>
      <w:r w:rsidR="00E91A55" w:rsidRPr="00AF0B36">
        <w:rPr>
          <w:b/>
          <w:i/>
          <w:szCs w:val="28"/>
          <w:lang w:val="uk-UA"/>
        </w:rPr>
        <w:t xml:space="preserve"> </w:t>
      </w:r>
      <w:r w:rsidR="00FA503C">
        <w:rPr>
          <w:b/>
          <w:i/>
          <w:szCs w:val="28"/>
          <w:lang w:val="uk-UA"/>
        </w:rPr>
        <w:t>«</w:t>
      </w:r>
      <w:r w:rsidR="00D429FB" w:rsidRPr="00AF0B36">
        <w:rPr>
          <w:b/>
          <w:i/>
          <w:szCs w:val="28"/>
          <w:lang w:val="uk-UA"/>
        </w:rPr>
        <w:t>Морфологія динамічних моделей економіко-математичного моделювання</w:t>
      </w:r>
      <w:r w:rsidR="00FA503C">
        <w:rPr>
          <w:b/>
          <w:i/>
          <w:szCs w:val="28"/>
          <w:lang w:val="uk-UA"/>
        </w:rPr>
        <w:t>»</w:t>
      </w:r>
    </w:p>
    <w:p w:rsidR="00D429FB" w:rsidRPr="00AF0B36" w:rsidRDefault="00D429FB" w:rsidP="003C11BA">
      <w:pPr>
        <w:numPr>
          <w:ilvl w:val="0"/>
          <w:numId w:val="57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Запити реальної економіки – еволюційні моделі. Класичні моделі нелінійної економіки.</w:t>
      </w:r>
    </w:p>
    <w:p w:rsidR="00D429FB" w:rsidRPr="00AF0B36" w:rsidRDefault="00D429FB" w:rsidP="003C11BA">
      <w:pPr>
        <w:numPr>
          <w:ilvl w:val="0"/>
          <w:numId w:val="57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Концептуальні положення розбудови рівнянь математичної моделі (ММ) нелінійної економічної динаміки (НЕД).</w:t>
      </w:r>
    </w:p>
    <w:p w:rsidR="00D429FB" w:rsidRPr="00AF0B36" w:rsidRDefault="00D429FB" w:rsidP="003C11BA">
      <w:pPr>
        <w:numPr>
          <w:ilvl w:val="0"/>
          <w:numId w:val="57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Площинні та просторові синергетичні моделі макроекономічного розвитку.</w:t>
      </w:r>
    </w:p>
    <w:p w:rsidR="00D429FB" w:rsidRPr="00AF0B36" w:rsidRDefault="00D429FB" w:rsidP="003C11BA">
      <w:pPr>
        <w:numPr>
          <w:ilvl w:val="0"/>
          <w:numId w:val="57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Повний простір економічних подій для моделювання еволюції економіки.</w:t>
      </w:r>
    </w:p>
    <w:p w:rsidR="008A7DE6" w:rsidRPr="00AF0B36" w:rsidRDefault="00D429FB" w:rsidP="003C11BA">
      <w:pPr>
        <w:numPr>
          <w:ilvl w:val="0"/>
          <w:numId w:val="57"/>
        </w:numPr>
        <w:ind w:left="0" w:firstLine="709"/>
        <w:jc w:val="both"/>
        <w:rPr>
          <w:szCs w:val="28"/>
          <w:lang w:val="uk-UA"/>
        </w:rPr>
      </w:pPr>
      <w:proofErr w:type="spellStart"/>
      <w:r w:rsidRPr="00AF0B36">
        <w:rPr>
          <w:szCs w:val="28"/>
          <w:lang w:val="uk-UA"/>
        </w:rPr>
        <w:t>Фрактали</w:t>
      </w:r>
      <w:proofErr w:type="spellEnd"/>
      <w:r w:rsidRPr="00AF0B36">
        <w:rPr>
          <w:szCs w:val="28"/>
          <w:lang w:val="uk-UA"/>
        </w:rPr>
        <w:t xml:space="preserve"> і НЕД.</w:t>
      </w:r>
    </w:p>
    <w:p w:rsidR="00F86DD7" w:rsidRPr="00AF0B36" w:rsidRDefault="00F86DD7" w:rsidP="008A7DE6">
      <w:pPr>
        <w:tabs>
          <w:tab w:val="left" w:pos="426"/>
        </w:tabs>
        <w:spacing w:before="240"/>
        <w:ind w:firstLine="709"/>
        <w:jc w:val="both"/>
        <w:rPr>
          <w:b/>
          <w:i/>
          <w:szCs w:val="28"/>
          <w:lang w:val="uk-UA"/>
        </w:rPr>
      </w:pPr>
      <w:r w:rsidRPr="00AF0B36">
        <w:rPr>
          <w:b/>
          <w:i/>
          <w:szCs w:val="28"/>
          <w:lang w:val="uk-UA"/>
        </w:rPr>
        <w:lastRenderedPageBreak/>
        <w:t>Лекція №5</w:t>
      </w:r>
      <w:r w:rsidR="00E91A55" w:rsidRPr="00AF0B36">
        <w:rPr>
          <w:b/>
          <w:i/>
          <w:szCs w:val="28"/>
          <w:lang w:val="uk-UA"/>
        </w:rPr>
        <w:t xml:space="preserve"> </w:t>
      </w:r>
      <w:r w:rsidR="00FA503C">
        <w:rPr>
          <w:b/>
          <w:i/>
          <w:szCs w:val="28"/>
          <w:lang w:val="uk-UA"/>
        </w:rPr>
        <w:t>«</w:t>
      </w:r>
      <w:r w:rsidR="00D429FB" w:rsidRPr="00AF0B36">
        <w:rPr>
          <w:b/>
          <w:i/>
          <w:szCs w:val="28"/>
          <w:lang w:val="uk-UA"/>
        </w:rPr>
        <w:t>Якісний аналіз математичних моделей економічної динаміки</w:t>
      </w:r>
      <w:r w:rsidR="00FA503C">
        <w:rPr>
          <w:b/>
          <w:i/>
          <w:szCs w:val="28"/>
          <w:lang w:val="uk-UA"/>
        </w:rPr>
        <w:t>»</w:t>
      </w:r>
    </w:p>
    <w:p w:rsidR="00D429FB" w:rsidRPr="00AF0B36" w:rsidRDefault="00D429FB" w:rsidP="003C11BA">
      <w:pPr>
        <w:numPr>
          <w:ilvl w:val="0"/>
          <w:numId w:val="58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Стабільність економіки і стійкість динамічної моделі.</w:t>
      </w:r>
    </w:p>
    <w:p w:rsidR="00D429FB" w:rsidRPr="00AF0B36" w:rsidRDefault="00D429FB" w:rsidP="003C11BA">
      <w:pPr>
        <w:numPr>
          <w:ilvl w:val="0"/>
          <w:numId w:val="58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Поняття стійкості розв’язку ЕММ: означення та його різновиди.</w:t>
      </w:r>
    </w:p>
    <w:p w:rsidR="00D429FB" w:rsidRPr="00AF0B36" w:rsidRDefault="00D429FB" w:rsidP="003C11BA">
      <w:pPr>
        <w:numPr>
          <w:ilvl w:val="0"/>
          <w:numId w:val="58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Поведінка економічної системи на підгрунті лінійної динамічної моделі.</w:t>
      </w:r>
    </w:p>
    <w:p w:rsidR="00D429FB" w:rsidRPr="00AF0B36" w:rsidRDefault="00D429FB" w:rsidP="003C11BA">
      <w:pPr>
        <w:numPr>
          <w:ilvl w:val="0"/>
          <w:numId w:val="58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Стійкість нелінійної економічної системи (ЕС): теорема про лінеаризацію.</w:t>
      </w:r>
    </w:p>
    <w:p w:rsidR="00D429FB" w:rsidRPr="00AF0B36" w:rsidRDefault="00D429FB" w:rsidP="003C11BA">
      <w:pPr>
        <w:numPr>
          <w:ilvl w:val="0"/>
          <w:numId w:val="58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Структурний (фазові та параметричні) портрет поведінки ЕС.</w:t>
      </w:r>
    </w:p>
    <w:p w:rsidR="008A7DE6" w:rsidRPr="00AF0B36" w:rsidRDefault="00D429FB" w:rsidP="003C11BA">
      <w:pPr>
        <w:numPr>
          <w:ilvl w:val="0"/>
          <w:numId w:val="58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Характеристичні показники Ляпунова.</w:t>
      </w:r>
    </w:p>
    <w:p w:rsidR="00F86DD7" w:rsidRPr="00AF0B36" w:rsidRDefault="008A7DE6" w:rsidP="008A7DE6">
      <w:pPr>
        <w:tabs>
          <w:tab w:val="left" w:pos="426"/>
        </w:tabs>
        <w:spacing w:before="240"/>
        <w:ind w:firstLine="709"/>
        <w:jc w:val="both"/>
        <w:rPr>
          <w:b/>
          <w:i/>
          <w:szCs w:val="28"/>
          <w:lang w:val="uk-UA"/>
        </w:rPr>
      </w:pPr>
      <w:r w:rsidRPr="00AF0B36">
        <w:rPr>
          <w:b/>
          <w:i/>
          <w:szCs w:val="28"/>
          <w:lang w:val="uk-UA"/>
        </w:rPr>
        <w:t>Лекція №6</w:t>
      </w:r>
      <w:r w:rsidR="00FA503C">
        <w:rPr>
          <w:b/>
          <w:i/>
          <w:szCs w:val="28"/>
          <w:lang w:val="uk-UA"/>
        </w:rPr>
        <w:t xml:space="preserve"> «</w:t>
      </w:r>
      <w:r w:rsidR="00D429FB" w:rsidRPr="00AF0B36">
        <w:rPr>
          <w:b/>
          <w:i/>
          <w:szCs w:val="28"/>
          <w:lang w:val="uk-UA"/>
        </w:rPr>
        <w:t>Кількісний аналіз динамічних траєкторій економічної еволюції</w:t>
      </w:r>
      <w:r w:rsidR="00FA503C">
        <w:rPr>
          <w:b/>
          <w:i/>
          <w:szCs w:val="28"/>
          <w:lang w:val="uk-UA"/>
        </w:rPr>
        <w:t>»</w:t>
      </w:r>
    </w:p>
    <w:p w:rsidR="00D429FB" w:rsidRPr="00AF0B36" w:rsidRDefault="00D429FB" w:rsidP="003C11BA">
      <w:pPr>
        <w:numPr>
          <w:ilvl w:val="0"/>
          <w:numId w:val="43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Некоректність ММ економічної динаміки.</w:t>
      </w:r>
    </w:p>
    <w:p w:rsidR="00D429FB" w:rsidRPr="00AF0B36" w:rsidRDefault="00D429FB" w:rsidP="003C11BA">
      <w:pPr>
        <w:numPr>
          <w:ilvl w:val="0"/>
          <w:numId w:val="43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Жорсткі рівняння динамічних моделей.</w:t>
      </w:r>
    </w:p>
    <w:p w:rsidR="00D429FB" w:rsidRPr="00AF0B36" w:rsidRDefault="00D429FB" w:rsidP="003C11BA">
      <w:pPr>
        <w:numPr>
          <w:ilvl w:val="0"/>
          <w:numId w:val="43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Точкові моделі НЕД (задачі Коші): економічне тлумачення, роль складових.</w:t>
      </w:r>
    </w:p>
    <w:p w:rsidR="008A7DE6" w:rsidRPr="00AF0B36" w:rsidRDefault="00D429FB" w:rsidP="003C11BA">
      <w:pPr>
        <w:numPr>
          <w:ilvl w:val="0"/>
          <w:numId w:val="43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Елементи прикладного числового аналізу. Графічне відтворення результатів розрахунків.</w:t>
      </w:r>
    </w:p>
    <w:p w:rsidR="008A7DE6" w:rsidRPr="00AF0B36" w:rsidRDefault="00FA503C" w:rsidP="006562A8">
      <w:pPr>
        <w:tabs>
          <w:tab w:val="left" w:pos="426"/>
        </w:tabs>
        <w:spacing w:before="240"/>
        <w:ind w:firstLine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Лекція №7 «</w:t>
      </w:r>
      <w:r w:rsidR="00D429FB" w:rsidRPr="00AF0B36">
        <w:rPr>
          <w:b/>
          <w:i/>
          <w:szCs w:val="28"/>
          <w:lang w:val="uk-UA"/>
        </w:rPr>
        <w:t>Дискретні відображення моделювання економіки</w:t>
      </w:r>
      <w:r>
        <w:rPr>
          <w:b/>
          <w:i/>
          <w:szCs w:val="28"/>
          <w:lang w:val="uk-UA"/>
        </w:rPr>
        <w:t>»</w:t>
      </w:r>
    </w:p>
    <w:p w:rsidR="00D429FB" w:rsidRPr="00AF0B36" w:rsidRDefault="00D429FB" w:rsidP="003C11BA">
      <w:pPr>
        <w:numPr>
          <w:ilvl w:val="0"/>
          <w:numId w:val="59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 xml:space="preserve">Класичне логістичне відображення. Модифікація </w:t>
      </w:r>
      <w:proofErr w:type="spellStart"/>
      <w:r w:rsidRPr="00AF0B36">
        <w:rPr>
          <w:szCs w:val="28"/>
          <w:lang w:val="uk-UA"/>
        </w:rPr>
        <w:t>Ха</w:t>
      </w:r>
      <w:r w:rsidR="00FD7289">
        <w:rPr>
          <w:szCs w:val="28"/>
          <w:lang w:val="uk-UA"/>
        </w:rPr>
        <w:t>а</w:t>
      </w:r>
      <w:r w:rsidRPr="00AF0B36">
        <w:rPr>
          <w:szCs w:val="28"/>
          <w:lang w:val="uk-UA"/>
        </w:rPr>
        <w:t>вельмо</w:t>
      </w:r>
      <w:proofErr w:type="spellEnd"/>
      <w:r w:rsidRPr="00AF0B36">
        <w:rPr>
          <w:szCs w:val="28"/>
          <w:lang w:val="uk-UA"/>
        </w:rPr>
        <w:t>.</w:t>
      </w:r>
    </w:p>
    <w:p w:rsidR="00D429FB" w:rsidRPr="00AF0B36" w:rsidRDefault="00D429FB" w:rsidP="003C11BA">
      <w:pPr>
        <w:numPr>
          <w:ilvl w:val="0"/>
          <w:numId w:val="59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 xml:space="preserve">Дискретний варіант </w:t>
      </w:r>
      <w:proofErr w:type="spellStart"/>
      <w:r w:rsidRPr="00AF0B36">
        <w:rPr>
          <w:szCs w:val="28"/>
          <w:lang w:val="uk-UA"/>
        </w:rPr>
        <w:t>Солоу</w:t>
      </w:r>
      <w:proofErr w:type="spellEnd"/>
      <w:r w:rsidRPr="00AF0B36">
        <w:rPr>
          <w:szCs w:val="28"/>
          <w:lang w:val="uk-UA"/>
        </w:rPr>
        <w:t xml:space="preserve"> – </w:t>
      </w:r>
      <w:proofErr w:type="spellStart"/>
      <w:r w:rsidRPr="00AF0B36">
        <w:rPr>
          <w:szCs w:val="28"/>
          <w:lang w:val="uk-UA"/>
        </w:rPr>
        <w:t>фрактальна</w:t>
      </w:r>
      <w:proofErr w:type="spellEnd"/>
      <w:r w:rsidRPr="00AF0B36">
        <w:rPr>
          <w:szCs w:val="28"/>
          <w:lang w:val="uk-UA"/>
        </w:rPr>
        <w:t xml:space="preserve"> модифікація одновимірного логістичного відображення.</w:t>
      </w:r>
    </w:p>
    <w:p w:rsidR="00D429FB" w:rsidRPr="00AF0B36" w:rsidRDefault="00D429FB" w:rsidP="003C11BA">
      <w:pPr>
        <w:numPr>
          <w:ilvl w:val="0"/>
          <w:numId w:val="59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Рекурентні послідовності із врахуванням запізнення в економіці.</w:t>
      </w:r>
    </w:p>
    <w:p w:rsidR="008A7DE6" w:rsidRPr="00AF0B36" w:rsidRDefault="008A7DE6" w:rsidP="008A7DE6">
      <w:pPr>
        <w:tabs>
          <w:tab w:val="left" w:pos="426"/>
        </w:tabs>
        <w:spacing w:before="240"/>
        <w:ind w:firstLine="709"/>
        <w:jc w:val="both"/>
        <w:rPr>
          <w:b/>
          <w:i/>
          <w:szCs w:val="28"/>
          <w:lang w:val="uk-UA"/>
        </w:rPr>
      </w:pPr>
      <w:r w:rsidRPr="00AF0B36">
        <w:rPr>
          <w:b/>
          <w:i/>
          <w:szCs w:val="28"/>
          <w:lang w:val="uk-UA"/>
        </w:rPr>
        <w:t xml:space="preserve">Лекція №8 </w:t>
      </w:r>
      <w:r w:rsidR="00FA503C">
        <w:rPr>
          <w:b/>
          <w:i/>
          <w:szCs w:val="28"/>
          <w:lang w:val="uk-UA"/>
        </w:rPr>
        <w:t>«</w:t>
      </w:r>
      <w:r w:rsidR="00D429FB" w:rsidRPr="00AF0B36">
        <w:rPr>
          <w:b/>
          <w:i/>
          <w:szCs w:val="28"/>
          <w:lang w:val="uk-UA"/>
        </w:rPr>
        <w:t>Адаптивне економіко-математичне моделювання економіки</w:t>
      </w:r>
      <w:r w:rsidR="00FA503C">
        <w:rPr>
          <w:b/>
          <w:i/>
          <w:szCs w:val="28"/>
          <w:lang w:val="uk-UA"/>
        </w:rPr>
        <w:t>»</w:t>
      </w:r>
    </w:p>
    <w:p w:rsidR="00D429FB" w:rsidRPr="00AF0B36" w:rsidRDefault="00D429FB" w:rsidP="003C11BA">
      <w:pPr>
        <w:numPr>
          <w:ilvl w:val="0"/>
          <w:numId w:val="60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Створення універсальної за призначенням і спеціалізованої у застосуванні динамічної ЕММ.</w:t>
      </w:r>
    </w:p>
    <w:p w:rsidR="00D429FB" w:rsidRPr="00AF0B36" w:rsidRDefault="00D429FB" w:rsidP="003C11BA">
      <w:pPr>
        <w:numPr>
          <w:ilvl w:val="0"/>
          <w:numId w:val="60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Гнучке використання технології якісного аналізу моделей.</w:t>
      </w:r>
    </w:p>
    <w:p w:rsidR="00D429FB" w:rsidRPr="00AF0B36" w:rsidRDefault="00D429FB" w:rsidP="003C11BA">
      <w:pPr>
        <w:numPr>
          <w:ilvl w:val="0"/>
          <w:numId w:val="60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Альтернативне застосування числових методів відтворення траєкторії економічного розвитку.</w:t>
      </w:r>
    </w:p>
    <w:p w:rsidR="00D429FB" w:rsidRPr="00AF0B36" w:rsidRDefault="00D429FB" w:rsidP="003C11BA">
      <w:pPr>
        <w:numPr>
          <w:ilvl w:val="0"/>
          <w:numId w:val="60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Сутність проблемно-орієнтованого комп’ютерного моделювання економіки.</w:t>
      </w:r>
    </w:p>
    <w:p w:rsidR="00BE3636" w:rsidRPr="00AF0B36" w:rsidRDefault="008A7DE6" w:rsidP="008A7DE6">
      <w:pPr>
        <w:tabs>
          <w:tab w:val="left" w:pos="426"/>
        </w:tabs>
        <w:spacing w:before="240"/>
        <w:ind w:firstLine="709"/>
        <w:jc w:val="both"/>
        <w:rPr>
          <w:b/>
          <w:i/>
          <w:szCs w:val="28"/>
          <w:lang w:val="uk-UA"/>
        </w:rPr>
      </w:pPr>
      <w:r w:rsidRPr="00AF0B36">
        <w:rPr>
          <w:b/>
          <w:i/>
          <w:szCs w:val="28"/>
          <w:lang w:val="uk-UA"/>
        </w:rPr>
        <w:t>Лекція №</w:t>
      </w:r>
      <w:r w:rsidR="008621F1" w:rsidRPr="00AF0B36">
        <w:rPr>
          <w:b/>
          <w:i/>
          <w:szCs w:val="28"/>
          <w:lang w:val="uk-UA"/>
        </w:rPr>
        <w:t>9</w:t>
      </w:r>
      <w:r w:rsidR="00E91A55" w:rsidRPr="00AF0B36">
        <w:rPr>
          <w:b/>
          <w:i/>
          <w:szCs w:val="28"/>
          <w:lang w:val="uk-UA"/>
        </w:rPr>
        <w:t xml:space="preserve"> </w:t>
      </w:r>
      <w:r w:rsidR="00FA503C">
        <w:rPr>
          <w:b/>
          <w:i/>
          <w:szCs w:val="28"/>
          <w:lang w:val="uk-UA"/>
        </w:rPr>
        <w:t>«</w:t>
      </w:r>
      <w:r w:rsidR="00D429FB" w:rsidRPr="00AF0B36">
        <w:rPr>
          <w:b/>
          <w:i/>
          <w:szCs w:val="28"/>
          <w:lang w:val="uk-UA"/>
        </w:rPr>
        <w:t>Альтернативні сценарії поведінки економічної системи (з метою управління розвитком)</w:t>
      </w:r>
      <w:r w:rsidR="00FA503C">
        <w:rPr>
          <w:b/>
          <w:i/>
          <w:szCs w:val="28"/>
          <w:lang w:val="uk-UA"/>
        </w:rPr>
        <w:t>»</w:t>
      </w:r>
    </w:p>
    <w:p w:rsidR="00FE01C0" w:rsidRPr="00AF0B36" w:rsidRDefault="00FE01C0" w:rsidP="003C11BA">
      <w:pPr>
        <w:numPr>
          <w:ilvl w:val="0"/>
          <w:numId w:val="61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Аналіз перебігу економічних подій з (плином часу (інтегральних кривих) і взаємозв’язків (фазових портретів)) на підгрунті комп’ютерного моделювання.</w:t>
      </w:r>
    </w:p>
    <w:p w:rsidR="00FE01C0" w:rsidRPr="00AF0B36" w:rsidRDefault="00FE01C0" w:rsidP="003C11BA">
      <w:pPr>
        <w:numPr>
          <w:ilvl w:val="0"/>
          <w:numId w:val="61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Виокремлення лінійних дільниць, точок перевалу та інших особливостей графіків економічних взаємозалежностей.</w:t>
      </w:r>
    </w:p>
    <w:p w:rsidR="00FE01C0" w:rsidRPr="00AF0B36" w:rsidRDefault="00FE01C0" w:rsidP="003C11BA">
      <w:pPr>
        <w:numPr>
          <w:ilvl w:val="0"/>
          <w:numId w:val="61"/>
        </w:numPr>
        <w:ind w:left="0" w:firstLine="709"/>
        <w:jc w:val="both"/>
        <w:rPr>
          <w:szCs w:val="28"/>
          <w:lang w:val="uk-UA"/>
        </w:rPr>
      </w:pPr>
      <w:r w:rsidRPr="00AF0B36">
        <w:rPr>
          <w:szCs w:val="28"/>
          <w:lang w:val="uk-UA"/>
        </w:rPr>
        <w:t>Закономірності поведінки економічних чинників і горизонт прогнозування розвитку подій.</w:t>
      </w:r>
    </w:p>
    <w:p w:rsidR="00FE01C0" w:rsidRPr="00AF6AB9" w:rsidRDefault="00FA503C" w:rsidP="00FE01C0">
      <w:pPr>
        <w:tabs>
          <w:tab w:val="left" w:pos="426"/>
        </w:tabs>
        <w:spacing w:before="240"/>
        <w:ind w:firstLine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lastRenderedPageBreak/>
        <w:t>Лекція №10 «</w:t>
      </w:r>
      <w:r w:rsidR="00FE01C0" w:rsidRPr="00AF0B36">
        <w:rPr>
          <w:b/>
          <w:i/>
          <w:szCs w:val="28"/>
          <w:lang w:val="uk-UA"/>
        </w:rPr>
        <w:t>Траєкторії економічного ризику з використанням динамічних моделей</w:t>
      </w:r>
      <w:r>
        <w:rPr>
          <w:b/>
          <w:i/>
          <w:szCs w:val="28"/>
          <w:lang w:val="uk-UA"/>
        </w:rPr>
        <w:t>»</w:t>
      </w:r>
    </w:p>
    <w:p w:rsidR="00FE01C0" w:rsidRDefault="00FE01C0" w:rsidP="003C11BA">
      <w:pPr>
        <w:numPr>
          <w:ilvl w:val="0"/>
          <w:numId w:val="62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Сутність економічної безпеки, роль динамічних моделей і моделювання НЕД.</w:t>
      </w:r>
    </w:p>
    <w:p w:rsidR="00FE01C0" w:rsidRDefault="00FE01C0" w:rsidP="003C11BA">
      <w:pPr>
        <w:numPr>
          <w:ilvl w:val="0"/>
          <w:numId w:val="62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Економічний ризик в межах теорії економічної рівноваги.</w:t>
      </w:r>
    </w:p>
    <w:p w:rsidR="00FE01C0" w:rsidRPr="00AF6AB9" w:rsidRDefault="00FE01C0" w:rsidP="003C11BA">
      <w:pPr>
        <w:numPr>
          <w:ilvl w:val="0"/>
          <w:numId w:val="62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Траєкторії економічного ризику на підгрунті моделей НЕД.</w:t>
      </w:r>
    </w:p>
    <w:p w:rsidR="00BF7BFE" w:rsidRPr="00FA503C" w:rsidRDefault="00BF7BFE" w:rsidP="00FA503C">
      <w:pPr>
        <w:spacing w:before="240" w:after="120"/>
        <w:jc w:val="center"/>
        <w:rPr>
          <w:b/>
          <w:lang w:val="uk-UA"/>
        </w:rPr>
      </w:pPr>
      <w:r w:rsidRPr="00FA503C">
        <w:rPr>
          <w:b/>
          <w:lang w:val="uk-UA"/>
        </w:rPr>
        <w:t xml:space="preserve">4.2. Плани </w:t>
      </w:r>
      <w:r w:rsidR="00FE01C0" w:rsidRPr="00FA503C">
        <w:rPr>
          <w:b/>
          <w:lang w:val="uk-UA"/>
        </w:rPr>
        <w:t>контактних занять</w:t>
      </w:r>
    </w:p>
    <w:p w:rsidR="00CE2718" w:rsidRPr="00AF6AB9" w:rsidRDefault="00CE2718" w:rsidP="005C12C7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Заняття №1</w:t>
      </w:r>
      <w:r w:rsidRPr="00AF6AB9">
        <w:rPr>
          <w:b/>
          <w:i/>
          <w:szCs w:val="28"/>
          <w:lang w:val="uk-UA"/>
        </w:rPr>
        <w:t xml:space="preserve"> </w:t>
      </w:r>
      <w:r w:rsidR="00FA503C">
        <w:rPr>
          <w:b/>
          <w:i/>
          <w:szCs w:val="28"/>
          <w:lang w:val="uk-UA"/>
        </w:rPr>
        <w:t>«</w:t>
      </w:r>
      <w:r w:rsidR="009B3911">
        <w:rPr>
          <w:b/>
          <w:i/>
          <w:szCs w:val="28"/>
          <w:lang w:val="uk-UA"/>
        </w:rPr>
        <w:t>Нагальність у новітніх засобах економічного аналізу: від вербалізації до широкомасштабного ОЕ</w:t>
      </w:r>
      <w:r w:rsidR="00FA503C">
        <w:rPr>
          <w:b/>
          <w:i/>
          <w:szCs w:val="28"/>
          <w:lang w:val="uk-UA"/>
        </w:rPr>
        <w:t>»</w:t>
      </w:r>
    </w:p>
    <w:p w:rsidR="00035566" w:rsidRPr="007C4BD5" w:rsidRDefault="00035566" w:rsidP="00BF7BFE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Вид інноваційної технології</w:t>
      </w:r>
      <w:r w:rsidRPr="00AF6AB9">
        <w:rPr>
          <w:szCs w:val="28"/>
          <w:lang w:val="uk-UA"/>
        </w:rPr>
        <w:t>, яка застосовується на занятті –</w:t>
      </w:r>
      <w:r w:rsidR="008D3F5A">
        <w:rPr>
          <w:szCs w:val="28"/>
          <w:lang w:val="uk-UA"/>
        </w:rPr>
        <w:t xml:space="preserve"> заняття</w:t>
      </w:r>
      <w:r w:rsidR="007C4BD5">
        <w:rPr>
          <w:szCs w:val="28"/>
          <w:lang w:val="uk-UA"/>
        </w:rPr>
        <w:t xml:space="preserve">-розгорнута бесіда, </w:t>
      </w:r>
      <w:r w:rsidR="007C4BD5" w:rsidRPr="007C4BD5">
        <w:rPr>
          <w:szCs w:val="28"/>
          <w:lang w:val="uk-UA"/>
        </w:rPr>
        <w:t>робота в малих творчих групах.</w:t>
      </w:r>
    </w:p>
    <w:p w:rsidR="00B964B8" w:rsidRPr="00AF6AB9" w:rsidRDefault="00B964B8" w:rsidP="00BF7BFE">
      <w:pPr>
        <w:pStyle w:val="a4"/>
        <w:spacing w:before="120"/>
        <w:ind w:left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Інформаційне забезпечення </w:t>
      </w:r>
      <w:r w:rsidRPr="00AF6AB9">
        <w:rPr>
          <w:szCs w:val="28"/>
          <w:lang w:val="uk-UA"/>
        </w:rPr>
        <w:t>– роздаткові матеріали, слайди тощо:</w:t>
      </w:r>
    </w:p>
    <w:p w:rsidR="009B3911" w:rsidRDefault="009B3911" w:rsidP="003C11BA">
      <w:pPr>
        <w:pStyle w:val="a4"/>
        <w:numPr>
          <w:ilvl w:val="0"/>
          <w:numId w:val="15"/>
        </w:numPr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глобалізація і динаміка економічних зв’язків;</w:t>
      </w:r>
    </w:p>
    <w:p w:rsidR="00B964B8" w:rsidRPr="00AF6AB9" w:rsidRDefault="00B964B8" w:rsidP="003C11BA">
      <w:pPr>
        <w:pStyle w:val="a4"/>
        <w:numPr>
          <w:ilvl w:val="0"/>
          <w:numId w:val="15"/>
        </w:numPr>
        <w:ind w:left="0" w:firstLine="851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основні поняття </w:t>
      </w:r>
      <w:r w:rsidR="005C12C7" w:rsidRPr="00AF6AB9">
        <w:rPr>
          <w:szCs w:val="28"/>
          <w:lang w:val="uk-UA"/>
        </w:rPr>
        <w:t>динаміки макроекономічного розвитку</w:t>
      </w:r>
      <w:r w:rsidRPr="00AF6AB9">
        <w:rPr>
          <w:szCs w:val="28"/>
          <w:lang w:val="uk-UA"/>
        </w:rPr>
        <w:t xml:space="preserve">: </w:t>
      </w:r>
      <w:r w:rsidR="005C12C7" w:rsidRPr="00AF6AB9">
        <w:rPr>
          <w:szCs w:val="28"/>
          <w:lang w:val="uk-UA"/>
        </w:rPr>
        <w:t xml:space="preserve">економічна система, </w:t>
      </w:r>
      <w:r w:rsidRPr="00AF6AB9">
        <w:rPr>
          <w:szCs w:val="28"/>
          <w:lang w:val="uk-UA"/>
        </w:rPr>
        <w:t xml:space="preserve">відкритість, </w:t>
      </w:r>
      <w:proofErr w:type="spellStart"/>
      <w:r w:rsidRPr="00AF6AB9">
        <w:rPr>
          <w:szCs w:val="28"/>
          <w:lang w:val="uk-UA"/>
        </w:rPr>
        <w:t>нестаціонарність</w:t>
      </w:r>
      <w:proofErr w:type="spellEnd"/>
      <w:r w:rsidRPr="00AF6AB9">
        <w:rPr>
          <w:szCs w:val="28"/>
          <w:lang w:val="uk-UA"/>
        </w:rPr>
        <w:t xml:space="preserve">, </w:t>
      </w:r>
      <w:proofErr w:type="spellStart"/>
      <w:r w:rsidRPr="00AF6AB9">
        <w:rPr>
          <w:szCs w:val="28"/>
          <w:lang w:val="uk-UA"/>
        </w:rPr>
        <w:t>нелінійність</w:t>
      </w:r>
      <w:proofErr w:type="spellEnd"/>
      <w:r w:rsidRPr="00AF6AB9">
        <w:rPr>
          <w:szCs w:val="28"/>
          <w:lang w:val="uk-UA"/>
        </w:rPr>
        <w:t xml:space="preserve"> і необоротність;</w:t>
      </w:r>
    </w:p>
    <w:p w:rsidR="00B964B8" w:rsidRPr="00AF6AB9" w:rsidRDefault="005C12C7" w:rsidP="003C11BA">
      <w:pPr>
        <w:pStyle w:val="a4"/>
        <w:numPr>
          <w:ilvl w:val="0"/>
          <w:numId w:val="15"/>
        </w:numPr>
        <w:ind w:left="0" w:firstLine="851"/>
        <w:jc w:val="both"/>
        <w:rPr>
          <w:b/>
          <w:szCs w:val="28"/>
          <w:lang w:val="uk-UA"/>
        </w:rPr>
      </w:pPr>
      <w:r w:rsidRPr="00AF6AB9">
        <w:rPr>
          <w:szCs w:val="28"/>
          <w:lang w:val="uk-UA"/>
        </w:rPr>
        <w:t>режими економічного стану;</w:t>
      </w:r>
    </w:p>
    <w:p w:rsidR="005C12C7" w:rsidRPr="00AF6AB9" w:rsidRDefault="005C12C7" w:rsidP="003C11BA">
      <w:pPr>
        <w:pStyle w:val="a4"/>
        <w:numPr>
          <w:ilvl w:val="0"/>
          <w:numId w:val="15"/>
        </w:numPr>
        <w:ind w:left="0" w:firstLine="851"/>
        <w:jc w:val="both"/>
        <w:rPr>
          <w:b/>
          <w:szCs w:val="28"/>
          <w:lang w:val="uk-UA"/>
        </w:rPr>
      </w:pPr>
      <w:r w:rsidRPr="00AF6AB9">
        <w:rPr>
          <w:szCs w:val="28"/>
          <w:lang w:val="uk-UA"/>
        </w:rPr>
        <w:t>основні засади моделювання.</w:t>
      </w:r>
    </w:p>
    <w:p w:rsidR="00035566" w:rsidRPr="00AF6AB9" w:rsidRDefault="00634A0D" w:rsidP="00BF7BFE">
      <w:pPr>
        <w:pStyle w:val="a4"/>
        <w:spacing w:before="120"/>
        <w:ind w:left="709"/>
        <w:jc w:val="both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Компетентності</w:t>
      </w:r>
      <w:r w:rsidR="00035566" w:rsidRPr="00AF6AB9">
        <w:rPr>
          <w:b/>
          <w:szCs w:val="28"/>
          <w:lang w:val="uk-UA"/>
        </w:rPr>
        <w:t>:</w:t>
      </w:r>
    </w:p>
    <w:p w:rsidR="00035566" w:rsidRPr="00AF6AB9" w:rsidRDefault="00035566" w:rsidP="003C11BA">
      <w:pPr>
        <w:pStyle w:val="a4"/>
        <w:numPr>
          <w:ilvl w:val="0"/>
          <w:numId w:val="10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Загальні:</w:t>
      </w:r>
    </w:p>
    <w:p w:rsidR="00035566" w:rsidRPr="00AF6AB9" w:rsidRDefault="002E19FD" w:rsidP="003C11BA">
      <w:pPr>
        <w:pStyle w:val="a4"/>
        <w:numPr>
          <w:ilvl w:val="0"/>
          <w:numId w:val="11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інструментальні компетентності</w:t>
      </w:r>
      <w:r w:rsidRPr="00AF6AB9">
        <w:rPr>
          <w:bCs/>
          <w:szCs w:val="28"/>
          <w:lang w:val="uk-UA"/>
        </w:rPr>
        <w:t xml:space="preserve">: </w:t>
      </w:r>
      <w:r w:rsidR="00DC7962" w:rsidRPr="00AF6AB9">
        <w:rPr>
          <w:bCs/>
          <w:szCs w:val="28"/>
          <w:lang w:val="uk-UA"/>
        </w:rPr>
        <w:t>з</w:t>
      </w:r>
      <w:r w:rsidR="00DC7962" w:rsidRPr="00AF6AB9">
        <w:rPr>
          <w:szCs w:val="28"/>
          <w:lang w:val="uk-UA"/>
        </w:rPr>
        <w:t>датність до аналізу і синтезу; базові загальні знання; усне і письмове спілкування рідною мовою;</w:t>
      </w:r>
    </w:p>
    <w:p w:rsidR="002E19FD" w:rsidRPr="00AF6AB9" w:rsidRDefault="002E19FD" w:rsidP="003C11BA">
      <w:pPr>
        <w:pStyle w:val="a4"/>
        <w:numPr>
          <w:ilvl w:val="0"/>
          <w:numId w:val="11"/>
        </w:numPr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 xml:space="preserve">ключові міжособистісні компетентності: </w:t>
      </w:r>
      <w:r w:rsidR="00DC7962" w:rsidRPr="00AF6AB9">
        <w:rPr>
          <w:bCs/>
          <w:i/>
          <w:szCs w:val="28"/>
          <w:lang w:val="uk-UA"/>
        </w:rPr>
        <w:t>з</w:t>
      </w:r>
      <w:r w:rsidR="00DC7962" w:rsidRPr="00AF6AB9">
        <w:rPr>
          <w:szCs w:val="28"/>
          <w:lang w:val="uk-UA"/>
        </w:rPr>
        <w:t>датність до критики та самокритики;</w:t>
      </w:r>
    </w:p>
    <w:p w:rsidR="002E19FD" w:rsidRPr="00AF6AB9" w:rsidRDefault="002E19FD" w:rsidP="003C11BA">
      <w:pPr>
        <w:pStyle w:val="a4"/>
        <w:numPr>
          <w:ilvl w:val="0"/>
          <w:numId w:val="11"/>
        </w:numPr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системні компетентності:</w:t>
      </w:r>
      <w:r w:rsidRPr="00AF6AB9">
        <w:rPr>
          <w:bCs/>
          <w:szCs w:val="28"/>
          <w:lang w:val="uk-UA"/>
        </w:rPr>
        <w:t xml:space="preserve"> </w:t>
      </w:r>
      <w:r w:rsidR="00DC7962" w:rsidRPr="00AF6AB9">
        <w:rPr>
          <w:szCs w:val="28"/>
          <w:lang w:val="uk-UA"/>
        </w:rPr>
        <w:t>здатність до навчання; здатність породжувати нові ідеї (креативність); дослідницькі навики і уміння.</w:t>
      </w:r>
    </w:p>
    <w:p w:rsidR="008D1366" w:rsidRPr="00AF6AB9" w:rsidRDefault="00035566" w:rsidP="003C11BA">
      <w:pPr>
        <w:pStyle w:val="a4"/>
        <w:keepNext/>
        <w:numPr>
          <w:ilvl w:val="0"/>
          <w:numId w:val="10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Глобальні:</w:t>
      </w:r>
    </w:p>
    <w:p w:rsidR="00035566" w:rsidRPr="00AF6AB9" w:rsidRDefault="00DC7962" w:rsidP="003C11BA">
      <w:pPr>
        <w:pStyle w:val="a4"/>
        <w:numPr>
          <w:ilvl w:val="0"/>
          <w:numId w:val="21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noProof/>
          <w:szCs w:val="20"/>
          <w:lang w:val="uk-UA" w:eastAsia="x-none"/>
        </w:rPr>
        <w:t>критично мислити і генерувати креативні ідеї та вирішувати важливі проблеми на інноваційній основі</w:t>
      </w:r>
      <w:r w:rsidR="00B964B8" w:rsidRPr="00AF6AB9">
        <w:rPr>
          <w:noProof/>
          <w:szCs w:val="20"/>
          <w:lang w:val="uk-UA" w:eastAsia="x-none"/>
        </w:rPr>
        <w:t>.</w:t>
      </w:r>
    </w:p>
    <w:p w:rsidR="00B964B8" w:rsidRPr="00AF6AB9" w:rsidRDefault="00B964B8" w:rsidP="003C11BA">
      <w:pPr>
        <w:numPr>
          <w:ilvl w:val="0"/>
          <w:numId w:val="10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Спеціальні</w:t>
      </w:r>
      <w:r w:rsidR="00DC2FCC" w:rsidRPr="00AF6AB9">
        <w:rPr>
          <w:b/>
          <w:i/>
          <w:szCs w:val="28"/>
          <w:lang w:val="uk-UA"/>
        </w:rPr>
        <w:t xml:space="preserve"> (фахові)</w:t>
      </w:r>
      <w:r w:rsidRPr="00AF6AB9">
        <w:rPr>
          <w:b/>
          <w:i/>
          <w:szCs w:val="28"/>
          <w:lang w:val="uk-UA"/>
        </w:rPr>
        <w:t>:</w:t>
      </w:r>
    </w:p>
    <w:p w:rsidR="00B964B8" w:rsidRPr="00AF6AB9" w:rsidRDefault="00B964B8" w:rsidP="003C11BA">
      <w:pPr>
        <w:numPr>
          <w:ilvl w:val="0"/>
          <w:numId w:val="16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знання основних понять </w:t>
      </w:r>
      <w:r w:rsidR="005C12C7" w:rsidRPr="00AF6AB9">
        <w:rPr>
          <w:szCs w:val="28"/>
          <w:lang w:val="uk-UA"/>
        </w:rPr>
        <w:t xml:space="preserve">динаміки макроекономічного розвитку: економічна система, відкритість, </w:t>
      </w:r>
      <w:proofErr w:type="spellStart"/>
      <w:r w:rsidR="005C12C7" w:rsidRPr="00AF6AB9">
        <w:rPr>
          <w:szCs w:val="28"/>
          <w:lang w:val="uk-UA"/>
        </w:rPr>
        <w:t>нестаціонарність</w:t>
      </w:r>
      <w:proofErr w:type="spellEnd"/>
      <w:r w:rsidR="005C12C7" w:rsidRPr="00AF6AB9">
        <w:rPr>
          <w:szCs w:val="28"/>
          <w:lang w:val="uk-UA"/>
        </w:rPr>
        <w:t xml:space="preserve">, </w:t>
      </w:r>
      <w:proofErr w:type="spellStart"/>
      <w:r w:rsidR="005C12C7" w:rsidRPr="00AF6AB9">
        <w:rPr>
          <w:szCs w:val="28"/>
          <w:lang w:val="uk-UA"/>
        </w:rPr>
        <w:t>нелінійність</w:t>
      </w:r>
      <w:proofErr w:type="spellEnd"/>
      <w:r w:rsidR="005C12C7" w:rsidRPr="00AF6AB9">
        <w:rPr>
          <w:szCs w:val="28"/>
          <w:lang w:val="uk-UA"/>
        </w:rPr>
        <w:t xml:space="preserve"> і необоротність</w:t>
      </w:r>
      <w:r w:rsidRPr="00AF6AB9">
        <w:rPr>
          <w:szCs w:val="28"/>
          <w:lang w:val="uk-UA"/>
        </w:rPr>
        <w:t>;</w:t>
      </w:r>
    </w:p>
    <w:p w:rsidR="00B964B8" w:rsidRPr="00AF6AB9" w:rsidRDefault="00B964B8" w:rsidP="003C11BA">
      <w:pPr>
        <w:numPr>
          <w:ilvl w:val="0"/>
          <w:numId w:val="16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вміння розрізняти сутність статичного і динамічного режиму економічного стану;</w:t>
      </w:r>
    </w:p>
    <w:p w:rsidR="00B964B8" w:rsidRPr="00AF6AB9" w:rsidRDefault="00B964B8" w:rsidP="003C11BA">
      <w:pPr>
        <w:numPr>
          <w:ilvl w:val="0"/>
          <w:numId w:val="16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вміння доводити: чому існує недостатня відповідність теорії рівноваги </w:t>
      </w:r>
      <w:r w:rsidR="000F7859">
        <w:rPr>
          <w:szCs w:val="28"/>
          <w:lang w:val="uk-UA"/>
        </w:rPr>
        <w:t>потребам економічного</w:t>
      </w:r>
      <w:r w:rsidR="008D1366" w:rsidRPr="00AF6AB9">
        <w:rPr>
          <w:szCs w:val="28"/>
          <w:lang w:val="uk-UA"/>
        </w:rPr>
        <w:t xml:space="preserve"> сьогодення?</w:t>
      </w:r>
    </w:p>
    <w:p w:rsidR="00B964B8" w:rsidRPr="00AF6AB9" w:rsidRDefault="00B964B8" w:rsidP="00FA503C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План заняття:</w:t>
      </w:r>
    </w:p>
    <w:p w:rsidR="00B964B8" w:rsidRPr="00AF6AB9" w:rsidRDefault="005C12C7" w:rsidP="007D5365">
      <w:pPr>
        <w:pStyle w:val="a4"/>
        <w:numPr>
          <w:ilvl w:val="0"/>
          <w:numId w:val="2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Характерні риси економічної системи</w:t>
      </w:r>
      <w:r w:rsidR="00B964B8" w:rsidRPr="00AF6AB9">
        <w:rPr>
          <w:szCs w:val="28"/>
          <w:lang w:val="uk-UA"/>
        </w:rPr>
        <w:t>.</w:t>
      </w:r>
    </w:p>
    <w:p w:rsidR="00B964B8" w:rsidRPr="00AF6AB9" w:rsidRDefault="005C12C7" w:rsidP="007D5365">
      <w:pPr>
        <w:pStyle w:val="a4"/>
        <w:numPr>
          <w:ilvl w:val="0"/>
          <w:numId w:val="2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Статика і динаміка економічного стану</w:t>
      </w:r>
      <w:r w:rsidR="00B964B8" w:rsidRPr="00AF6AB9">
        <w:rPr>
          <w:szCs w:val="28"/>
          <w:lang w:val="uk-UA"/>
        </w:rPr>
        <w:t>.</w:t>
      </w:r>
    </w:p>
    <w:p w:rsidR="00B964B8" w:rsidRPr="00AF6AB9" w:rsidRDefault="005C12C7" w:rsidP="007D5365">
      <w:pPr>
        <w:pStyle w:val="a4"/>
        <w:numPr>
          <w:ilvl w:val="0"/>
          <w:numId w:val="2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Недостатність для реальної економіки теорії економічної рівноваги</w:t>
      </w:r>
      <w:r w:rsidR="00B964B8" w:rsidRPr="00AF6AB9">
        <w:rPr>
          <w:szCs w:val="28"/>
          <w:lang w:val="uk-UA"/>
        </w:rPr>
        <w:t>.</w:t>
      </w:r>
    </w:p>
    <w:p w:rsidR="005C12C7" w:rsidRPr="00AF6AB9" w:rsidRDefault="005C12C7" w:rsidP="007D5365">
      <w:pPr>
        <w:pStyle w:val="a4"/>
        <w:numPr>
          <w:ilvl w:val="0"/>
          <w:numId w:val="2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Засади моделювання.</w:t>
      </w:r>
    </w:p>
    <w:p w:rsidR="008D1366" w:rsidRPr="00AF6AB9" w:rsidRDefault="008D1366" w:rsidP="003560C5">
      <w:pPr>
        <w:pStyle w:val="23"/>
        <w:spacing w:before="120" w:after="0" w:line="240" w:lineRule="auto"/>
        <w:ind w:firstLine="720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lastRenderedPageBreak/>
        <w:t xml:space="preserve">Контроль систематичності та активності роботи на практичному занятті </w:t>
      </w:r>
      <w:r w:rsidRPr="00AF6AB9">
        <w:rPr>
          <w:b/>
          <w:szCs w:val="28"/>
          <w:lang w:val="uk-UA"/>
        </w:rPr>
        <w:noBreakHyphen/>
        <w:t xml:space="preserve"> </w:t>
      </w:r>
      <w:r w:rsidRPr="00AF6AB9">
        <w:rPr>
          <w:szCs w:val="28"/>
          <w:lang w:val="uk-UA"/>
        </w:rPr>
        <w:t>за вибором викладача передбачається проведення наступного виду робіт:</w:t>
      </w:r>
    </w:p>
    <w:p w:rsidR="008D1366" w:rsidRPr="00AF6AB9" w:rsidRDefault="008D1366" w:rsidP="003C11BA">
      <w:pPr>
        <w:pStyle w:val="23"/>
        <w:numPr>
          <w:ilvl w:val="0"/>
          <w:numId w:val="17"/>
        </w:numPr>
        <w:spacing w:line="240" w:lineRule="auto"/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виконання </w:t>
      </w:r>
      <w:r w:rsidRPr="006562A8">
        <w:rPr>
          <w:i/>
          <w:szCs w:val="28"/>
          <w:lang w:val="uk-UA"/>
        </w:rPr>
        <w:t>самостійної роботи</w:t>
      </w:r>
      <w:r w:rsidRPr="00AF6AB9">
        <w:rPr>
          <w:szCs w:val="28"/>
          <w:lang w:val="uk-UA"/>
        </w:rPr>
        <w:t>: усне опитування.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371"/>
      </w:tblGrid>
      <w:tr w:rsidR="008D1366" w:rsidRPr="00AF6AB9" w:rsidTr="00BF7BFE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6" w:rsidRPr="00AF6AB9" w:rsidRDefault="008D1366" w:rsidP="00353248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6" w:rsidRPr="00AF6AB9" w:rsidRDefault="008D1366" w:rsidP="00BF7BFE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8D1366" w:rsidRPr="00AF6AB9" w:rsidTr="00BF7BFE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6" w:rsidRPr="00AF6AB9" w:rsidRDefault="008D136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8D1366" w:rsidRPr="00AF6AB9" w:rsidRDefault="008D136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Виконання індивідуального домашнього завдання</w:t>
            </w:r>
          </w:p>
          <w:p w:rsidR="008D1366" w:rsidRPr="00AF6AB9" w:rsidRDefault="008D136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Підготовка до семінарських (практичних, лабораторних) занять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6" w:rsidRPr="00AF6AB9" w:rsidRDefault="008D136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1.1. Усне опитування</w:t>
            </w:r>
          </w:p>
          <w:p w:rsidR="008D1366" w:rsidRPr="00AF6AB9" w:rsidRDefault="008D136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1.2. Перевірка правильності виконання</w:t>
            </w:r>
            <w:r w:rsidR="00C763DF">
              <w:rPr>
                <w:sz w:val="24"/>
                <w:lang w:val="uk-UA"/>
              </w:rPr>
              <w:t xml:space="preserve"> </w:t>
            </w:r>
            <w:r w:rsidRPr="00AF6AB9">
              <w:rPr>
                <w:sz w:val="24"/>
                <w:lang w:val="uk-UA"/>
              </w:rPr>
              <w:t>завдань</w:t>
            </w:r>
          </w:p>
          <w:p w:rsidR="008D1366" w:rsidRPr="00AF6AB9" w:rsidRDefault="008D1366" w:rsidP="00F36345">
            <w:pPr>
              <w:jc w:val="both"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1.3. Тестування</w:t>
            </w:r>
          </w:p>
        </w:tc>
      </w:tr>
    </w:tbl>
    <w:p w:rsidR="00CE2718" w:rsidRPr="00AF6AB9" w:rsidRDefault="00CE2718" w:rsidP="005C12C7">
      <w:pPr>
        <w:pStyle w:val="a4"/>
        <w:spacing w:before="24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Заняття №2</w:t>
      </w:r>
      <w:r w:rsidR="00FA503C">
        <w:rPr>
          <w:b/>
          <w:i/>
          <w:szCs w:val="28"/>
          <w:lang w:val="uk-UA"/>
        </w:rPr>
        <w:t xml:space="preserve"> «</w:t>
      </w:r>
      <w:r w:rsidR="00FD7289">
        <w:rPr>
          <w:b/>
          <w:i/>
          <w:szCs w:val="28"/>
          <w:lang w:val="uk-UA"/>
        </w:rPr>
        <w:t>П</w:t>
      </w:r>
      <w:r w:rsidR="009B3911">
        <w:rPr>
          <w:b/>
          <w:i/>
          <w:szCs w:val="28"/>
          <w:lang w:val="uk-UA"/>
        </w:rPr>
        <w:t>огляд на економіку та її еволюцію (з позиції комп’ютерного моделювання)</w:t>
      </w:r>
      <w:r w:rsidR="00FA503C">
        <w:rPr>
          <w:b/>
          <w:i/>
          <w:szCs w:val="28"/>
          <w:lang w:val="uk-UA"/>
        </w:rPr>
        <w:t>»</w:t>
      </w:r>
    </w:p>
    <w:p w:rsidR="00F34DFF" w:rsidRPr="00AF6AB9" w:rsidRDefault="00F34DFF" w:rsidP="00CB4CB3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Вид інноваційної технології</w:t>
      </w:r>
      <w:r w:rsidRPr="00AF6AB9">
        <w:rPr>
          <w:szCs w:val="28"/>
          <w:lang w:val="uk-UA"/>
        </w:rPr>
        <w:t>, яка засто</w:t>
      </w:r>
      <w:r w:rsidR="008D3F5A">
        <w:rPr>
          <w:szCs w:val="28"/>
          <w:lang w:val="uk-UA"/>
        </w:rPr>
        <w:t>совується на занятті – заняття</w:t>
      </w:r>
      <w:r w:rsidRPr="00AF6AB9">
        <w:rPr>
          <w:szCs w:val="28"/>
          <w:lang w:val="uk-UA"/>
        </w:rPr>
        <w:t>-розгорнута бесіда.</w:t>
      </w:r>
    </w:p>
    <w:p w:rsidR="00B964B8" w:rsidRPr="00AF6AB9" w:rsidRDefault="00B964B8" w:rsidP="00CB4CB3">
      <w:pPr>
        <w:pStyle w:val="a4"/>
        <w:spacing w:before="120"/>
        <w:ind w:left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Інформаційне забезпечення </w:t>
      </w:r>
      <w:r w:rsidRPr="00AF6AB9">
        <w:rPr>
          <w:szCs w:val="28"/>
          <w:lang w:val="uk-UA"/>
        </w:rPr>
        <w:t>– роздаткові матеріали, слайди тощо:</w:t>
      </w:r>
    </w:p>
    <w:p w:rsidR="00B964B8" w:rsidRPr="009B3911" w:rsidRDefault="009B3911" w:rsidP="003C11BA">
      <w:pPr>
        <w:pStyle w:val="a4"/>
        <w:numPr>
          <w:ilvl w:val="0"/>
          <w:numId w:val="15"/>
        </w:numPr>
        <w:ind w:left="0" w:firstLine="851"/>
        <w:jc w:val="both"/>
        <w:rPr>
          <w:szCs w:val="28"/>
          <w:lang w:val="uk-UA"/>
        </w:rPr>
      </w:pPr>
      <w:proofErr w:type="spellStart"/>
      <w:r w:rsidRPr="009B3911">
        <w:rPr>
          <w:szCs w:val="28"/>
          <w:lang w:val="uk-UA"/>
        </w:rPr>
        <w:t>всесторонній</w:t>
      </w:r>
      <w:proofErr w:type="spellEnd"/>
      <w:r w:rsidRPr="009B3911">
        <w:rPr>
          <w:szCs w:val="28"/>
          <w:lang w:val="uk-UA"/>
        </w:rPr>
        <w:t xml:space="preserve"> і глибокий аналіз економічного стану;</w:t>
      </w:r>
    </w:p>
    <w:p w:rsidR="009B3911" w:rsidRPr="009B3911" w:rsidRDefault="009B3911" w:rsidP="003C11BA">
      <w:pPr>
        <w:pStyle w:val="a4"/>
        <w:numPr>
          <w:ilvl w:val="0"/>
          <w:numId w:val="15"/>
        </w:numPr>
        <w:ind w:left="0" w:firstLine="851"/>
        <w:jc w:val="both"/>
        <w:rPr>
          <w:szCs w:val="28"/>
          <w:lang w:val="uk-UA"/>
        </w:rPr>
      </w:pPr>
      <w:r w:rsidRPr="009B3911">
        <w:rPr>
          <w:szCs w:val="28"/>
          <w:lang w:val="uk-UA"/>
        </w:rPr>
        <w:t>адаптивний характер економіки;</w:t>
      </w:r>
    </w:p>
    <w:p w:rsidR="009B3911" w:rsidRPr="009B3911" w:rsidRDefault="009B3911" w:rsidP="003C11BA">
      <w:pPr>
        <w:pStyle w:val="a4"/>
        <w:numPr>
          <w:ilvl w:val="0"/>
          <w:numId w:val="15"/>
        </w:numPr>
        <w:ind w:left="0" w:firstLine="851"/>
        <w:jc w:val="both"/>
        <w:rPr>
          <w:szCs w:val="28"/>
          <w:lang w:val="uk-UA"/>
        </w:rPr>
      </w:pPr>
      <w:r w:rsidRPr="009B3911">
        <w:rPr>
          <w:szCs w:val="28"/>
          <w:lang w:val="uk-UA"/>
        </w:rPr>
        <w:t>потреба в гнучкому застосуванні інструментарію моделювання;</w:t>
      </w:r>
    </w:p>
    <w:p w:rsidR="009B3911" w:rsidRPr="009B3911" w:rsidRDefault="009B3911" w:rsidP="003C11BA">
      <w:pPr>
        <w:pStyle w:val="a4"/>
        <w:numPr>
          <w:ilvl w:val="0"/>
          <w:numId w:val="15"/>
        </w:numPr>
        <w:ind w:left="0" w:firstLine="851"/>
        <w:jc w:val="both"/>
        <w:rPr>
          <w:szCs w:val="28"/>
          <w:lang w:val="uk-UA"/>
        </w:rPr>
      </w:pPr>
      <w:r w:rsidRPr="009B3911">
        <w:rPr>
          <w:szCs w:val="28"/>
          <w:lang w:val="uk-UA"/>
        </w:rPr>
        <w:t>обмеженість лінійних уявлень про економічну еволюцію.</w:t>
      </w:r>
    </w:p>
    <w:p w:rsidR="00DC7962" w:rsidRPr="00AF6AB9" w:rsidRDefault="00634A0D" w:rsidP="00CB4CB3">
      <w:pPr>
        <w:pStyle w:val="a4"/>
        <w:spacing w:before="120"/>
        <w:ind w:left="709"/>
        <w:jc w:val="both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Компетентності</w:t>
      </w:r>
      <w:r w:rsidR="00A761A1" w:rsidRPr="00AF6AB9">
        <w:rPr>
          <w:b/>
          <w:szCs w:val="28"/>
          <w:lang w:val="uk-UA"/>
        </w:rPr>
        <w:t>:</w:t>
      </w:r>
      <w:r w:rsidR="00DC7962" w:rsidRPr="00AF6AB9">
        <w:rPr>
          <w:b/>
          <w:szCs w:val="28"/>
          <w:lang w:val="uk-UA"/>
        </w:rPr>
        <w:t xml:space="preserve"> </w:t>
      </w:r>
    </w:p>
    <w:p w:rsidR="00DC7962" w:rsidRPr="00AF6AB9" w:rsidRDefault="00DC7962" w:rsidP="003C11BA">
      <w:pPr>
        <w:pStyle w:val="a4"/>
        <w:numPr>
          <w:ilvl w:val="0"/>
          <w:numId w:val="18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Загальні:</w:t>
      </w:r>
    </w:p>
    <w:p w:rsidR="00DC7962" w:rsidRPr="00AF6AB9" w:rsidRDefault="00DC7962" w:rsidP="003C11BA">
      <w:pPr>
        <w:pStyle w:val="a4"/>
        <w:numPr>
          <w:ilvl w:val="0"/>
          <w:numId w:val="19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інструментальні компетентності</w:t>
      </w:r>
      <w:r w:rsidRPr="00AF6AB9">
        <w:rPr>
          <w:bCs/>
          <w:szCs w:val="28"/>
          <w:lang w:val="uk-UA"/>
        </w:rPr>
        <w:t>: з</w:t>
      </w:r>
      <w:r w:rsidRPr="00AF6AB9">
        <w:rPr>
          <w:szCs w:val="28"/>
          <w:lang w:val="uk-UA"/>
        </w:rPr>
        <w:t>датність до аналізу і синтезу; базові загальні знання; усне і письмове спілкування рідною мовою;</w:t>
      </w:r>
    </w:p>
    <w:p w:rsidR="00DC7962" w:rsidRPr="00AF6AB9" w:rsidRDefault="00DC7962" w:rsidP="003C11BA">
      <w:pPr>
        <w:pStyle w:val="a4"/>
        <w:numPr>
          <w:ilvl w:val="0"/>
          <w:numId w:val="19"/>
        </w:numPr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міжособистісні компетентності: з</w:t>
      </w:r>
      <w:r w:rsidRPr="00AF6AB9">
        <w:rPr>
          <w:szCs w:val="28"/>
          <w:lang w:val="uk-UA"/>
        </w:rPr>
        <w:t>датність до критики та самокритики;</w:t>
      </w:r>
    </w:p>
    <w:p w:rsidR="00DC7962" w:rsidRPr="00AF6AB9" w:rsidRDefault="00DC7962" w:rsidP="003C11BA">
      <w:pPr>
        <w:pStyle w:val="a4"/>
        <w:numPr>
          <w:ilvl w:val="0"/>
          <w:numId w:val="19"/>
        </w:numPr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системні компетентності:</w:t>
      </w:r>
      <w:r w:rsidRPr="00AF6AB9">
        <w:rPr>
          <w:bCs/>
          <w:szCs w:val="28"/>
          <w:lang w:val="uk-UA"/>
        </w:rPr>
        <w:t xml:space="preserve"> </w:t>
      </w:r>
      <w:r w:rsidRPr="00AF6AB9">
        <w:rPr>
          <w:szCs w:val="28"/>
          <w:lang w:val="uk-UA"/>
        </w:rPr>
        <w:t>здатність до навчання; здатність породжувати нові ідеї (креативність); дослідницькі навики і уміння.</w:t>
      </w:r>
    </w:p>
    <w:p w:rsidR="008D1366" w:rsidRPr="00AF6AB9" w:rsidRDefault="00DC7962" w:rsidP="003C11BA">
      <w:pPr>
        <w:pStyle w:val="a4"/>
        <w:numPr>
          <w:ilvl w:val="0"/>
          <w:numId w:val="18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Глобальні:</w:t>
      </w:r>
    </w:p>
    <w:p w:rsidR="008D1366" w:rsidRPr="00AF6AB9" w:rsidRDefault="00DC7962" w:rsidP="003C11BA">
      <w:pPr>
        <w:pStyle w:val="a4"/>
        <w:numPr>
          <w:ilvl w:val="0"/>
          <w:numId w:val="20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noProof/>
          <w:szCs w:val="20"/>
          <w:lang w:val="uk-UA"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8D1366" w:rsidRPr="00AF6AB9" w:rsidRDefault="008D1366" w:rsidP="003C11BA">
      <w:pPr>
        <w:pStyle w:val="a4"/>
        <w:numPr>
          <w:ilvl w:val="0"/>
          <w:numId w:val="18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Спеціальні</w:t>
      </w:r>
      <w:r w:rsidR="00DC2FCC" w:rsidRPr="00AF6AB9">
        <w:rPr>
          <w:b/>
          <w:i/>
          <w:szCs w:val="28"/>
          <w:lang w:val="uk-UA"/>
        </w:rPr>
        <w:t xml:space="preserve"> (фахові)</w:t>
      </w:r>
      <w:r w:rsidRPr="00AF6AB9">
        <w:rPr>
          <w:b/>
          <w:i/>
          <w:szCs w:val="28"/>
          <w:lang w:val="uk-UA"/>
        </w:rPr>
        <w:t>:</w:t>
      </w:r>
    </w:p>
    <w:p w:rsidR="008D1366" w:rsidRPr="00AF6AB9" w:rsidRDefault="008D1366" w:rsidP="003C11BA">
      <w:pPr>
        <w:pStyle w:val="a4"/>
        <w:numPr>
          <w:ilvl w:val="0"/>
          <w:numId w:val="20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знання основних положень щодо лінійного уявлення еволюції економіки</w:t>
      </w:r>
      <w:r w:rsidR="003560C5" w:rsidRPr="00AF6AB9">
        <w:rPr>
          <w:szCs w:val="28"/>
          <w:lang w:val="uk-UA"/>
        </w:rPr>
        <w:t xml:space="preserve"> та </w:t>
      </w:r>
      <w:r w:rsidRPr="00AF6AB9">
        <w:rPr>
          <w:szCs w:val="28"/>
          <w:lang w:val="uk-UA"/>
        </w:rPr>
        <w:t>концептуальних засад моделювання економічної динаміки</w:t>
      </w:r>
      <w:r w:rsidR="007C5636" w:rsidRPr="00AF6AB9">
        <w:rPr>
          <w:szCs w:val="28"/>
          <w:lang w:val="uk-UA"/>
        </w:rPr>
        <w:t>;</w:t>
      </w:r>
    </w:p>
    <w:p w:rsidR="003560C5" w:rsidRPr="00AF6AB9" w:rsidRDefault="008D1366" w:rsidP="003C11BA">
      <w:pPr>
        <w:pStyle w:val="a4"/>
        <w:numPr>
          <w:ilvl w:val="0"/>
          <w:numId w:val="20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адекватне використання моделі </w:t>
      </w:r>
      <w:proofErr w:type="spellStart"/>
      <w:r w:rsidRPr="00AF6AB9">
        <w:rPr>
          <w:szCs w:val="28"/>
          <w:lang w:val="uk-UA"/>
        </w:rPr>
        <w:t>Харрода-Домара</w:t>
      </w:r>
      <w:proofErr w:type="spellEnd"/>
      <w:r w:rsidRPr="00AF6AB9">
        <w:rPr>
          <w:szCs w:val="28"/>
          <w:lang w:val="uk-UA"/>
        </w:rPr>
        <w:t xml:space="preserve"> для </w:t>
      </w:r>
      <w:r w:rsidR="003560C5" w:rsidRPr="00AF6AB9">
        <w:rPr>
          <w:szCs w:val="28"/>
          <w:lang w:val="uk-UA"/>
        </w:rPr>
        <w:t>розв’язування поставлених задач;</w:t>
      </w:r>
    </w:p>
    <w:p w:rsidR="003560C5" w:rsidRPr="00AF6AB9" w:rsidRDefault="003560C5" w:rsidP="003C11BA">
      <w:pPr>
        <w:pStyle w:val="a4"/>
        <w:numPr>
          <w:ilvl w:val="0"/>
          <w:numId w:val="20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вміння проводити обчислювальні експерименти та їх економічне тлумачення.</w:t>
      </w:r>
    </w:p>
    <w:p w:rsidR="008D1366" w:rsidRPr="00AF6AB9" w:rsidRDefault="008D1366" w:rsidP="00FA503C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План заняття:</w:t>
      </w:r>
    </w:p>
    <w:p w:rsidR="008D1366" w:rsidRPr="00AF6AB9" w:rsidRDefault="005C12C7" w:rsidP="007D5365">
      <w:pPr>
        <w:pStyle w:val="a4"/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Ортодоксальна (одновимірна) модель </w:t>
      </w:r>
      <w:proofErr w:type="spellStart"/>
      <w:r w:rsidR="008D1366" w:rsidRPr="00AF6AB9">
        <w:rPr>
          <w:szCs w:val="28"/>
          <w:lang w:val="uk-UA"/>
        </w:rPr>
        <w:t>Харрода-Домара</w:t>
      </w:r>
      <w:proofErr w:type="spellEnd"/>
      <w:r w:rsidR="008D1366" w:rsidRPr="00AF6AB9">
        <w:rPr>
          <w:szCs w:val="28"/>
          <w:lang w:val="uk-UA"/>
        </w:rPr>
        <w:t>.</w:t>
      </w:r>
    </w:p>
    <w:p w:rsidR="008D1366" w:rsidRPr="00AF6AB9" w:rsidRDefault="005C12C7" w:rsidP="007D5365">
      <w:pPr>
        <w:pStyle w:val="a4"/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Математичний опис взаємозв’язку між ВВП суспільства і рівнем оподаткування</w:t>
      </w:r>
      <w:r w:rsidR="008D1366" w:rsidRPr="00AF6AB9">
        <w:rPr>
          <w:szCs w:val="28"/>
          <w:lang w:val="uk-UA"/>
        </w:rPr>
        <w:t>.</w:t>
      </w:r>
    </w:p>
    <w:p w:rsidR="008D1366" w:rsidRPr="00AF6AB9" w:rsidRDefault="007C5636" w:rsidP="007D5365">
      <w:pPr>
        <w:pStyle w:val="a4"/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Вплив</w:t>
      </w:r>
      <w:r w:rsidR="008D1366" w:rsidRPr="00AF6AB9">
        <w:rPr>
          <w:szCs w:val="28"/>
          <w:lang w:val="uk-UA"/>
        </w:rPr>
        <w:t xml:space="preserve"> спадкоємності в </w:t>
      </w:r>
      <w:r w:rsidRPr="00AF6AB9">
        <w:rPr>
          <w:szCs w:val="28"/>
          <w:lang w:val="uk-UA"/>
        </w:rPr>
        <w:t>економіці на траєкторію розвитку</w:t>
      </w:r>
      <w:r w:rsidR="008D1366" w:rsidRPr="00AF6AB9">
        <w:rPr>
          <w:szCs w:val="28"/>
          <w:lang w:val="uk-UA"/>
        </w:rPr>
        <w:t>.</w:t>
      </w:r>
    </w:p>
    <w:p w:rsidR="008D1366" w:rsidRPr="00AF6AB9" w:rsidRDefault="008D1366" w:rsidP="00CB4CB3">
      <w:pPr>
        <w:pStyle w:val="23"/>
        <w:spacing w:before="120" w:line="240" w:lineRule="auto"/>
        <w:ind w:firstLine="720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lastRenderedPageBreak/>
        <w:t xml:space="preserve">Контроль систематичності та активності роботи на практичному занятті </w:t>
      </w:r>
      <w:r w:rsidRPr="00AF6AB9">
        <w:rPr>
          <w:b/>
          <w:szCs w:val="28"/>
          <w:lang w:val="uk-UA"/>
        </w:rPr>
        <w:noBreakHyphen/>
        <w:t xml:space="preserve"> </w:t>
      </w:r>
      <w:r w:rsidRPr="00AF6AB9">
        <w:rPr>
          <w:szCs w:val="28"/>
          <w:lang w:val="uk-UA"/>
        </w:rPr>
        <w:t>за вибором викладача передбачається проведення наступного виду робіт:</w:t>
      </w:r>
    </w:p>
    <w:p w:rsidR="008D1366" w:rsidRPr="007C4BD5" w:rsidRDefault="008D1366" w:rsidP="007C4BD5">
      <w:pPr>
        <w:pStyle w:val="23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  <w:lang w:val="uk-UA"/>
        </w:rPr>
      </w:pPr>
      <w:r w:rsidRPr="007C4BD5">
        <w:rPr>
          <w:szCs w:val="28"/>
          <w:lang w:val="uk-UA"/>
        </w:rPr>
        <w:t xml:space="preserve">виконання </w:t>
      </w:r>
      <w:r w:rsidRPr="006562A8">
        <w:rPr>
          <w:i/>
          <w:szCs w:val="28"/>
          <w:lang w:val="uk-UA"/>
        </w:rPr>
        <w:t>самостійної роботи</w:t>
      </w:r>
      <w:r w:rsidRPr="007C4BD5">
        <w:rPr>
          <w:szCs w:val="28"/>
          <w:lang w:val="uk-UA"/>
        </w:rPr>
        <w:t>: усне опитування.</w:t>
      </w:r>
    </w:p>
    <w:p w:rsidR="007C4BD5" w:rsidRPr="007C4BD5" w:rsidRDefault="007C4BD5" w:rsidP="007C4BD5">
      <w:pPr>
        <w:pStyle w:val="a7"/>
        <w:numPr>
          <w:ilvl w:val="0"/>
          <w:numId w:val="17"/>
        </w:numPr>
        <w:shd w:val="clear" w:color="auto" w:fill="auto"/>
        <w:spacing w:after="120"/>
        <w:ind w:left="0" w:firstLine="709"/>
        <w:jc w:val="both"/>
        <w:rPr>
          <w:b w:val="0"/>
          <w:szCs w:val="28"/>
        </w:rPr>
      </w:pPr>
      <w:r w:rsidRPr="007C4BD5">
        <w:rPr>
          <w:b w:val="0"/>
          <w:szCs w:val="28"/>
        </w:rPr>
        <w:t xml:space="preserve">виконання </w:t>
      </w:r>
      <w:r w:rsidRPr="006562A8">
        <w:rPr>
          <w:b w:val="0"/>
          <w:i/>
          <w:szCs w:val="28"/>
        </w:rPr>
        <w:t>індивідуальних завдань</w:t>
      </w:r>
      <w:r w:rsidRPr="007C4BD5">
        <w:rPr>
          <w:b w:val="0"/>
          <w:szCs w:val="28"/>
        </w:rPr>
        <w:t>: побудова фазових портретів.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371"/>
      </w:tblGrid>
      <w:tr w:rsidR="008D1366" w:rsidRPr="00AF6AB9" w:rsidTr="00CB4CB3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6" w:rsidRPr="00AF6AB9" w:rsidRDefault="008D1366" w:rsidP="00CB4CB3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6" w:rsidRPr="00AF6AB9" w:rsidRDefault="008D1366" w:rsidP="00CB4CB3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8D1366" w:rsidRPr="00AF6AB9" w:rsidTr="00CB4CB3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6" w:rsidRPr="00AF6AB9" w:rsidRDefault="008D136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8D1366" w:rsidRPr="00AF6AB9" w:rsidRDefault="008D136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Виконання індивідуального домашнього завдання</w:t>
            </w:r>
          </w:p>
          <w:p w:rsidR="008D1366" w:rsidRPr="00AF6AB9" w:rsidRDefault="008D136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Підготовка до семінарських (практичних, лабораторних) занять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6" w:rsidRPr="00AF6AB9" w:rsidRDefault="008D136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1.1. Усне опитування</w:t>
            </w:r>
          </w:p>
          <w:p w:rsidR="008D1366" w:rsidRPr="00AF6AB9" w:rsidRDefault="008D136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1.2. Перевірка правильності виконання</w:t>
            </w:r>
            <w:r w:rsidR="00C763DF">
              <w:rPr>
                <w:sz w:val="24"/>
                <w:lang w:val="uk-UA"/>
              </w:rPr>
              <w:t xml:space="preserve"> </w:t>
            </w:r>
            <w:r w:rsidRPr="00AF6AB9">
              <w:rPr>
                <w:sz w:val="24"/>
                <w:lang w:val="uk-UA"/>
              </w:rPr>
              <w:t>завдань</w:t>
            </w:r>
          </w:p>
          <w:p w:rsidR="008D1366" w:rsidRPr="00AF6AB9" w:rsidRDefault="008D1366" w:rsidP="00F36345">
            <w:pPr>
              <w:jc w:val="both"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1.3. Тестування</w:t>
            </w:r>
          </w:p>
        </w:tc>
      </w:tr>
    </w:tbl>
    <w:p w:rsidR="006D49CB" w:rsidRPr="00AF6AB9" w:rsidRDefault="006D49CB" w:rsidP="00CB4CB3">
      <w:pPr>
        <w:pStyle w:val="a4"/>
        <w:spacing w:before="24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Заняття №3</w:t>
      </w:r>
      <w:r w:rsidRPr="00AF6AB9">
        <w:rPr>
          <w:b/>
          <w:i/>
          <w:szCs w:val="28"/>
          <w:lang w:val="uk-UA"/>
        </w:rPr>
        <w:t xml:space="preserve"> </w:t>
      </w:r>
      <w:r w:rsidR="00FA503C">
        <w:rPr>
          <w:b/>
          <w:i/>
          <w:szCs w:val="28"/>
          <w:lang w:val="uk-UA"/>
        </w:rPr>
        <w:t>«</w:t>
      </w:r>
      <w:r w:rsidR="007C5636" w:rsidRPr="00AF6AB9">
        <w:rPr>
          <w:b/>
          <w:i/>
          <w:szCs w:val="28"/>
          <w:lang w:val="uk-UA"/>
        </w:rPr>
        <w:t xml:space="preserve">Начала економічної </w:t>
      </w:r>
      <w:proofErr w:type="spellStart"/>
      <w:r w:rsidR="007C5636" w:rsidRPr="00AF6AB9">
        <w:rPr>
          <w:b/>
          <w:i/>
          <w:szCs w:val="28"/>
          <w:lang w:val="uk-UA"/>
        </w:rPr>
        <w:t>синергетики</w:t>
      </w:r>
      <w:proofErr w:type="spellEnd"/>
      <w:r w:rsidR="00FA503C">
        <w:rPr>
          <w:b/>
          <w:i/>
          <w:szCs w:val="28"/>
          <w:lang w:val="uk-UA"/>
        </w:rPr>
        <w:t>»</w:t>
      </w:r>
    </w:p>
    <w:p w:rsidR="00997414" w:rsidRPr="00AF6AB9" w:rsidRDefault="00997414" w:rsidP="00CB4CB3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Вид інноваційної технології</w:t>
      </w:r>
      <w:r w:rsidRPr="00AF6AB9">
        <w:rPr>
          <w:szCs w:val="28"/>
          <w:lang w:val="uk-UA"/>
        </w:rPr>
        <w:t>, яка зас</w:t>
      </w:r>
      <w:r w:rsidR="008D3F5A">
        <w:rPr>
          <w:szCs w:val="28"/>
          <w:lang w:val="uk-UA"/>
        </w:rPr>
        <w:t xml:space="preserve">тосовується на занятті – заняття-розв’язання проблемних завдань, </w:t>
      </w:r>
      <w:r w:rsidR="008D3F5A" w:rsidRPr="008D3F5A">
        <w:rPr>
          <w:szCs w:val="28"/>
          <w:lang w:val="uk-UA"/>
        </w:rPr>
        <w:t>робота в малих творчих групах</w:t>
      </w:r>
      <w:r w:rsidR="008D3F5A">
        <w:rPr>
          <w:szCs w:val="28"/>
          <w:lang w:val="uk-UA"/>
        </w:rPr>
        <w:t>.</w:t>
      </w:r>
    </w:p>
    <w:p w:rsidR="00997414" w:rsidRPr="00AF6AB9" w:rsidRDefault="00997414" w:rsidP="00CB4CB3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Інформаційне забезпечення </w:t>
      </w:r>
      <w:r w:rsidRPr="00AF6AB9">
        <w:rPr>
          <w:szCs w:val="28"/>
          <w:lang w:val="uk-UA"/>
        </w:rPr>
        <w:t>– роздаткові матеріали, слайди (</w:t>
      </w:r>
      <w:r w:rsidR="00634A0D" w:rsidRPr="00AF6AB9">
        <w:rPr>
          <w:szCs w:val="28"/>
          <w:lang w:val="uk-UA"/>
        </w:rPr>
        <w:t>презентації</w:t>
      </w:r>
      <w:r w:rsidR="006C6CE6" w:rsidRPr="00AF6AB9">
        <w:rPr>
          <w:szCs w:val="28"/>
          <w:lang w:val="uk-UA"/>
        </w:rPr>
        <w:t>) тощо:</w:t>
      </w:r>
    </w:p>
    <w:p w:rsidR="00997414" w:rsidRPr="009B3911" w:rsidRDefault="009B3911" w:rsidP="003C11BA">
      <w:pPr>
        <w:pStyle w:val="a4"/>
        <w:numPr>
          <w:ilvl w:val="0"/>
          <w:numId w:val="24"/>
        </w:numPr>
        <w:ind w:left="0"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напрямки моделювання економічної еволюції;</w:t>
      </w:r>
    </w:p>
    <w:p w:rsidR="009B3911" w:rsidRPr="009B3911" w:rsidRDefault="009B3911" w:rsidP="003C11BA">
      <w:pPr>
        <w:pStyle w:val="a4"/>
        <w:numPr>
          <w:ilvl w:val="0"/>
          <w:numId w:val="24"/>
        </w:numPr>
        <w:ind w:left="0"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відмінності між </w:t>
      </w:r>
      <w:proofErr w:type="spellStart"/>
      <w:r>
        <w:rPr>
          <w:szCs w:val="28"/>
          <w:lang w:val="uk-UA"/>
        </w:rPr>
        <w:t>економетричним</w:t>
      </w:r>
      <w:proofErr w:type="spellEnd"/>
      <w:r>
        <w:rPr>
          <w:szCs w:val="28"/>
          <w:lang w:val="uk-UA"/>
        </w:rPr>
        <w:t xml:space="preserve"> і математичним (комп’ютерним) моделювання економіки;</w:t>
      </w:r>
    </w:p>
    <w:p w:rsidR="009B3911" w:rsidRDefault="009B3911" w:rsidP="003C11BA">
      <w:pPr>
        <w:pStyle w:val="a4"/>
        <w:numPr>
          <w:ilvl w:val="0"/>
          <w:numId w:val="24"/>
        </w:numPr>
        <w:ind w:left="0"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класична модель </w:t>
      </w:r>
      <w:proofErr w:type="spellStart"/>
      <w:r>
        <w:rPr>
          <w:szCs w:val="28"/>
          <w:lang w:val="uk-UA"/>
        </w:rPr>
        <w:t>Солоу</w:t>
      </w:r>
      <w:proofErr w:type="spellEnd"/>
      <w:r>
        <w:rPr>
          <w:szCs w:val="28"/>
          <w:lang w:val="uk-UA"/>
        </w:rPr>
        <w:t xml:space="preserve"> та економічна інтерпретація процедури отримання диференціального рівняння моделі </w:t>
      </w:r>
      <w:proofErr w:type="spellStart"/>
      <w:r>
        <w:rPr>
          <w:szCs w:val="28"/>
          <w:lang w:val="uk-UA"/>
        </w:rPr>
        <w:t>Солоу</w:t>
      </w:r>
      <w:proofErr w:type="spellEnd"/>
      <w:r>
        <w:rPr>
          <w:szCs w:val="28"/>
          <w:lang w:val="uk-UA"/>
        </w:rPr>
        <w:t>;</w:t>
      </w:r>
    </w:p>
    <w:p w:rsidR="009B3911" w:rsidRDefault="009B3911" w:rsidP="003C11BA">
      <w:pPr>
        <w:pStyle w:val="a4"/>
        <w:numPr>
          <w:ilvl w:val="0"/>
          <w:numId w:val="24"/>
        </w:numPr>
        <w:ind w:left="0" w:firstLine="709"/>
        <w:jc w:val="both"/>
        <w:rPr>
          <w:b/>
          <w:szCs w:val="28"/>
          <w:lang w:val="uk-UA"/>
        </w:rPr>
      </w:pPr>
      <w:r>
        <w:rPr>
          <w:lang w:val="uk-UA"/>
        </w:rPr>
        <w:t>моделювання макроекономічного розвитку на основі динамічної моделі Леонтьєва та ін</w:t>
      </w:r>
      <w:r>
        <w:rPr>
          <w:szCs w:val="28"/>
          <w:lang w:val="uk-UA"/>
        </w:rPr>
        <w:t>.</w:t>
      </w:r>
    </w:p>
    <w:p w:rsidR="00997414" w:rsidRPr="00AF6AB9" w:rsidRDefault="00634A0D" w:rsidP="009B3911">
      <w:pPr>
        <w:pStyle w:val="a4"/>
        <w:spacing w:before="120"/>
        <w:ind w:left="709"/>
        <w:jc w:val="both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Компетентності</w:t>
      </w:r>
      <w:r w:rsidR="00997414" w:rsidRPr="00AF6AB9">
        <w:rPr>
          <w:b/>
          <w:szCs w:val="28"/>
          <w:lang w:val="uk-UA"/>
        </w:rPr>
        <w:t xml:space="preserve">: </w:t>
      </w:r>
    </w:p>
    <w:p w:rsidR="00997414" w:rsidRPr="00AF6AB9" w:rsidRDefault="00997414" w:rsidP="003C11BA">
      <w:pPr>
        <w:pStyle w:val="a4"/>
        <w:numPr>
          <w:ilvl w:val="0"/>
          <w:numId w:val="22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Загальні:</w:t>
      </w:r>
    </w:p>
    <w:p w:rsidR="00997414" w:rsidRPr="00AF6AB9" w:rsidRDefault="00997414" w:rsidP="003C11BA">
      <w:pPr>
        <w:pStyle w:val="a4"/>
        <w:numPr>
          <w:ilvl w:val="0"/>
          <w:numId w:val="11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інструментальні компетентності</w:t>
      </w:r>
      <w:r w:rsidRPr="00AF6AB9">
        <w:rPr>
          <w:bCs/>
          <w:szCs w:val="28"/>
          <w:lang w:val="uk-UA"/>
        </w:rPr>
        <w:t>: з</w:t>
      </w:r>
      <w:r w:rsidRPr="00AF6AB9">
        <w:rPr>
          <w:szCs w:val="28"/>
          <w:lang w:val="uk-UA"/>
        </w:rPr>
        <w:t>датність до аналізу і синтезу; базові загальні знання; усне і письмове спілкування рідною мовою;</w:t>
      </w:r>
    </w:p>
    <w:p w:rsidR="00997414" w:rsidRPr="00AF6AB9" w:rsidRDefault="00997414" w:rsidP="003C11BA">
      <w:pPr>
        <w:pStyle w:val="a4"/>
        <w:numPr>
          <w:ilvl w:val="0"/>
          <w:numId w:val="11"/>
        </w:numPr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міжособистісні компетентності: з</w:t>
      </w:r>
      <w:r w:rsidRPr="00AF6AB9">
        <w:rPr>
          <w:szCs w:val="28"/>
          <w:lang w:val="uk-UA"/>
        </w:rPr>
        <w:t xml:space="preserve">датність до критики та самокритики; </w:t>
      </w:r>
    </w:p>
    <w:p w:rsidR="00997414" w:rsidRPr="00AF6AB9" w:rsidRDefault="00997414" w:rsidP="003C11BA">
      <w:pPr>
        <w:pStyle w:val="a4"/>
        <w:numPr>
          <w:ilvl w:val="0"/>
          <w:numId w:val="11"/>
        </w:numPr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системні компетентності:</w:t>
      </w:r>
      <w:r w:rsidRPr="00AF6AB9">
        <w:rPr>
          <w:bCs/>
          <w:szCs w:val="28"/>
          <w:lang w:val="uk-UA"/>
        </w:rPr>
        <w:t xml:space="preserve"> </w:t>
      </w:r>
      <w:r w:rsidRPr="00AF6AB9">
        <w:rPr>
          <w:szCs w:val="28"/>
          <w:lang w:val="uk-UA"/>
        </w:rPr>
        <w:t>здатність до навчання; здатність породжувати нові ідеї (креативність); дослідницькі навики і уміння</w:t>
      </w:r>
      <w:r w:rsidR="00C867EE" w:rsidRPr="00AF6AB9">
        <w:rPr>
          <w:szCs w:val="28"/>
          <w:lang w:val="uk-UA"/>
        </w:rPr>
        <w:t>.</w:t>
      </w:r>
    </w:p>
    <w:p w:rsidR="006C6CE6" w:rsidRPr="00AF6AB9" w:rsidRDefault="00997414" w:rsidP="003C11BA">
      <w:pPr>
        <w:pStyle w:val="a4"/>
        <w:numPr>
          <w:ilvl w:val="0"/>
          <w:numId w:val="22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Глобальні:</w:t>
      </w:r>
    </w:p>
    <w:p w:rsidR="006C6CE6" w:rsidRPr="00AF6AB9" w:rsidRDefault="00997414" w:rsidP="003C11BA">
      <w:pPr>
        <w:pStyle w:val="a4"/>
        <w:numPr>
          <w:ilvl w:val="0"/>
          <w:numId w:val="23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noProof/>
          <w:szCs w:val="20"/>
          <w:lang w:val="uk-UA"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6C6CE6" w:rsidRPr="00AF6AB9" w:rsidRDefault="006C6CE6" w:rsidP="003C11BA">
      <w:pPr>
        <w:pStyle w:val="a4"/>
        <w:numPr>
          <w:ilvl w:val="0"/>
          <w:numId w:val="22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Спеціальні</w:t>
      </w:r>
      <w:r w:rsidR="00DC2FCC" w:rsidRPr="00AF6AB9">
        <w:rPr>
          <w:b/>
          <w:i/>
          <w:szCs w:val="28"/>
          <w:lang w:val="uk-UA"/>
        </w:rPr>
        <w:t xml:space="preserve"> (фахові)</w:t>
      </w:r>
      <w:r w:rsidRPr="00AF6AB9">
        <w:rPr>
          <w:b/>
          <w:i/>
          <w:szCs w:val="28"/>
          <w:lang w:val="uk-UA"/>
        </w:rPr>
        <w:t>:</w:t>
      </w:r>
    </w:p>
    <w:p w:rsidR="006C6CE6" w:rsidRPr="00AF6AB9" w:rsidRDefault="00060825" w:rsidP="003C11BA">
      <w:pPr>
        <w:pStyle w:val="a4"/>
        <w:numPr>
          <w:ilvl w:val="0"/>
          <w:numId w:val="20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вміння будувати </w:t>
      </w:r>
      <w:r w:rsidR="007C5636" w:rsidRPr="00AF6AB9">
        <w:rPr>
          <w:szCs w:val="28"/>
          <w:lang w:val="uk-UA"/>
        </w:rPr>
        <w:t>к</w:t>
      </w:r>
      <w:r w:rsidRPr="00AF6AB9">
        <w:rPr>
          <w:szCs w:val="28"/>
          <w:lang w:val="uk-UA"/>
        </w:rPr>
        <w:t>ласичну</w:t>
      </w:r>
      <w:r w:rsidR="007C5636" w:rsidRPr="00AF6AB9">
        <w:rPr>
          <w:szCs w:val="28"/>
          <w:lang w:val="uk-UA"/>
        </w:rPr>
        <w:t xml:space="preserve"> </w:t>
      </w:r>
      <w:r w:rsidR="006C6CE6" w:rsidRPr="00AF6AB9">
        <w:rPr>
          <w:szCs w:val="28"/>
          <w:lang w:val="uk-UA"/>
        </w:rPr>
        <w:t>модел</w:t>
      </w:r>
      <w:r w:rsidRPr="00AF6AB9">
        <w:rPr>
          <w:szCs w:val="28"/>
          <w:lang w:val="uk-UA"/>
        </w:rPr>
        <w:t>ь</w:t>
      </w:r>
      <w:r w:rsidR="006C6CE6" w:rsidRPr="00AF6AB9">
        <w:rPr>
          <w:szCs w:val="28"/>
          <w:lang w:val="uk-UA"/>
        </w:rPr>
        <w:t xml:space="preserve"> </w:t>
      </w:r>
      <w:proofErr w:type="spellStart"/>
      <w:r w:rsidR="007C5636" w:rsidRPr="00AF6AB9">
        <w:rPr>
          <w:szCs w:val="28"/>
          <w:lang w:val="uk-UA"/>
        </w:rPr>
        <w:t>Солоу</w:t>
      </w:r>
      <w:proofErr w:type="spellEnd"/>
      <w:r w:rsidR="003560C5" w:rsidRPr="00AF6AB9">
        <w:rPr>
          <w:szCs w:val="28"/>
          <w:lang w:val="uk-UA"/>
        </w:rPr>
        <w:t xml:space="preserve">, знаходження коефіцієнтів моделі </w:t>
      </w:r>
      <w:r w:rsidR="006C6CE6" w:rsidRPr="00AF6AB9">
        <w:rPr>
          <w:szCs w:val="28"/>
          <w:lang w:val="uk-UA"/>
        </w:rPr>
        <w:t>;</w:t>
      </w:r>
    </w:p>
    <w:p w:rsidR="003A60FB" w:rsidRPr="00AF6AB9" w:rsidRDefault="003A60FB" w:rsidP="003C11BA">
      <w:pPr>
        <w:pStyle w:val="a4"/>
        <w:numPr>
          <w:ilvl w:val="0"/>
          <w:numId w:val="20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аналітичне дослідження властивостей динамічних розв’язків.</w:t>
      </w:r>
    </w:p>
    <w:p w:rsidR="006C6CE6" w:rsidRPr="00AF6AB9" w:rsidRDefault="006C6CE6" w:rsidP="00FA503C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План заняття:</w:t>
      </w:r>
    </w:p>
    <w:p w:rsidR="006C6CE6" w:rsidRPr="00AF6AB9" w:rsidRDefault="00060825" w:rsidP="007D5365">
      <w:pPr>
        <w:pStyle w:val="a4"/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Класичне рівняння </w:t>
      </w:r>
      <w:proofErr w:type="spellStart"/>
      <w:r w:rsidRPr="00AF6AB9">
        <w:rPr>
          <w:szCs w:val="28"/>
          <w:lang w:val="uk-UA"/>
        </w:rPr>
        <w:t>Солоу</w:t>
      </w:r>
      <w:proofErr w:type="spellEnd"/>
      <w:r w:rsidRPr="00AF6AB9">
        <w:rPr>
          <w:szCs w:val="28"/>
          <w:lang w:val="uk-UA"/>
        </w:rPr>
        <w:t>, шляхи його удосконалення</w:t>
      </w:r>
      <w:r w:rsidR="006C6CE6" w:rsidRPr="00AF6AB9">
        <w:rPr>
          <w:szCs w:val="28"/>
          <w:lang w:val="uk-UA"/>
        </w:rPr>
        <w:t>.</w:t>
      </w:r>
    </w:p>
    <w:p w:rsidR="006C6CE6" w:rsidRDefault="009B3911" w:rsidP="007D5365">
      <w:pPr>
        <w:pStyle w:val="a4"/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Динамічна модель Леонтьєва</w:t>
      </w:r>
      <w:r w:rsidR="006C6CE6" w:rsidRPr="00AF6AB9">
        <w:rPr>
          <w:szCs w:val="28"/>
          <w:lang w:val="uk-UA"/>
        </w:rPr>
        <w:t>.</w:t>
      </w:r>
    </w:p>
    <w:p w:rsidR="00424FA7" w:rsidRPr="00AF6AB9" w:rsidRDefault="00424FA7" w:rsidP="007D5365">
      <w:pPr>
        <w:pStyle w:val="a4"/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Принципова різниця між знаними в економічній літературі динамічними моделями і синергетичними.</w:t>
      </w:r>
    </w:p>
    <w:p w:rsidR="006C6CE6" w:rsidRPr="00AF6AB9" w:rsidRDefault="006C6CE6" w:rsidP="00CB4CB3">
      <w:pPr>
        <w:pStyle w:val="23"/>
        <w:spacing w:before="120" w:line="240" w:lineRule="auto"/>
        <w:ind w:firstLine="720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lastRenderedPageBreak/>
        <w:t xml:space="preserve">Контроль систематичності та активності роботи на практичному занятті </w:t>
      </w:r>
      <w:r w:rsidRPr="00AF6AB9">
        <w:rPr>
          <w:b/>
          <w:szCs w:val="28"/>
          <w:lang w:val="uk-UA"/>
        </w:rPr>
        <w:noBreakHyphen/>
        <w:t xml:space="preserve"> </w:t>
      </w:r>
      <w:r w:rsidRPr="00AF6AB9">
        <w:rPr>
          <w:szCs w:val="28"/>
          <w:lang w:val="uk-UA"/>
        </w:rPr>
        <w:t>за вибором викладача передбачається проведення наступного виду робіт:</w:t>
      </w:r>
    </w:p>
    <w:p w:rsidR="006C6CE6" w:rsidRPr="00AF6AB9" w:rsidRDefault="006C6CE6" w:rsidP="003C11BA">
      <w:pPr>
        <w:pStyle w:val="23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виконання </w:t>
      </w:r>
      <w:r w:rsidRPr="00AF6AB9">
        <w:rPr>
          <w:i/>
          <w:szCs w:val="28"/>
          <w:lang w:val="uk-UA"/>
        </w:rPr>
        <w:t>самостійної роботи</w:t>
      </w:r>
      <w:r w:rsidRPr="00AF6AB9">
        <w:rPr>
          <w:szCs w:val="28"/>
          <w:lang w:val="uk-UA"/>
        </w:rPr>
        <w:t>: усне опитування.</w:t>
      </w:r>
    </w:p>
    <w:p w:rsidR="00EF7A76" w:rsidRPr="00AF6AB9" w:rsidRDefault="00EF7A76" w:rsidP="003C11BA">
      <w:pPr>
        <w:pStyle w:val="a7"/>
        <w:numPr>
          <w:ilvl w:val="0"/>
          <w:numId w:val="17"/>
        </w:numPr>
        <w:shd w:val="clear" w:color="auto" w:fill="auto"/>
        <w:spacing w:after="120"/>
        <w:ind w:left="0" w:firstLine="709"/>
        <w:jc w:val="both"/>
        <w:rPr>
          <w:b w:val="0"/>
          <w:szCs w:val="28"/>
        </w:rPr>
      </w:pPr>
      <w:r w:rsidRPr="00AF6AB9">
        <w:rPr>
          <w:b w:val="0"/>
          <w:szCs w:val="28"/>
        </w:rPr>
        <w:t xml:space="preserve">виконання </w:t>
      </w:r>
      <w:r w:rsidRPr="00AF6AB9">
        <w:rPr>
          <w:b w:val="0"/>
          <w:i/>
          <w:szCs w:val="28"/>
        </w:rPr>
        <w:t>індивідуальних завдань</w:t>
      </w:r>
      <w:r w:rsidRPr="00AF6AB9">
        <w:rPr>
          <w:b w:val="0"/>
          <w:szCs w:val="28"/>
        </w:rPr>
        <w:t>: побудова фазових портретів.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371"/>
      </w:tblGrid>
      <w:tr w:rsidR="006C6CE6" w:rsidRPr="00AF6AB9" w:rsidTr="00CB4CB3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E6" w:rsidRPr="00AF6AB9" w:rsidRDefault="006C6CE6" w:rsidP="00CB4CB3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E6" w:rsidRPr="00AF6AB9" w:rsidRDefault="006C6CE6" w:rsidP="00CB4CB3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6C6CE6" w:rsidRPr="00AF6AB9" w:rsidTr="00CB4CB3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6" w:rsidRPr="00AF6AB9" w:rsidRDefault="006C6CE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6C6CE6" w:rsidRPr="00AF6AB9" w:rsidRDefault="006C6CE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Виконання індивідуального домашнього завдання</w:t>
            </w:r>
          </w:p>
          <w:p w:rsidR="006C6CE6" w:rsidRPr="00AF6AB9" w:rsidRDefault="006C6CE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Підготовка до семінарських (практичних, лабораторних) занять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6" w:rsidRPr="00AF6AB9" w:rsidRDefault="006C6CE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1.1. Усне опитування</w:t>
            </w:r>
          </w:p>
          <w:p w:rsidR="006C6CE6" w:rsidRPr="00AF6AB9" w:rsidRDefault="006C6CE6" w:rsidP="00F36345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1.2. Перевірка правильності виконання</w:t>
            </w:r>
            <w:r w:rsidR="00C763DF">
              <w:rPr>
                <w:sz w:val="24"/>
                <w:lang w:val="uk-UA"/>
              </w:rPr>
              <w:t xml:space="preserve"> </w:t>
            </w:r>
            <w:r w:rsidRPr="00AF6AB9">
              <w:rPr>
                <w:sz w:val="24"/>
                <w:lang w:val="uk-UA"/>
              </w:rPr>
              <w:t>завдань</w:t>
            </w:r>
          </w:p>
          <w:p w:rsidR="006C6CE6" w:rsidRPr="00AF6AB9" w:rsidRDefault="006C6CE6" w:rsidP="00F36345">
            <w:pPr>
              <w:jc w:val="both"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1.3. Тестування</w:t>
            </w:r>
          </w:p>
        </w:tc>
      </w:tr>
    </w:tbl>
    <w:p w:rsidR="006D49CB" w:rsidRPr="00AF6AB9" w:rsidRDefault="006D49CB" w:rsidP="00CB4CB3">
      <w:pPr>
        <w:pStyle w:val="a4"/>
        <w:spacing w:before="24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Заняття №4</w:t>
      </w:r>
      <w:r w:rsidRPr="00AF6AB9">
        <w:rPr>
          <w:b/>
          <w:i/>
          <w:szCs w:val="28"/>
          <w:lang w:val="uk-UA"/>
        </w:rPr>
        <w:t xml:space="preserve"> </w:t>
      </w:r>
      <w:r w:rsidR="00FA503C">
        <w:rPr>
          <w:b/>
          <w:i/>
          <w:szCs w:val="28"/>
          <w:lang w:val="uk-UA"/>
        </w:rPr>
        <w:t>«</w:t>
      </w:r>
      <w:r w:rsidR="00424FA7">
        <w:rPr>
          <w:b/>
          <w:i/>
          <w:szCs w:val="28"/>
          <w:lang w:val="uk-UA"/>
        </w:rPr>
        <w:t xml:space="preserve">Феномен системи рівнянь </w:t>
      </w:r>
      <w:proofErr w:type="spellStart"/>
      <w:r w:rsidR="00424FA7">
        <w:rPr>
          <w:b/>
          <w:i/>
          <w:szCs w:val="28"/>
          <w:lang w:val="uk-UA"/>
        </w:rPr>
        <w:t>Вольтер</w:t>
      </w:r>
      <w:r w:rsidR="00080D55">
        <w:rPr>
          <w:b/>
          <w:i/>
          <w:szCs w:val="28"/>
          <w:lang w:val="uk-UA"/>
        </w:rPr>
        <w:t>р</w:t>
      </w:r>
      <w:r w:rsidR="00424FA7">
        <w:rPr>
          <w:b/>
          <w:i/>
          <w:szCs w:val="28"/>
          <w:lang w:val="uk-UA"/>
        </w:rPr>
        <w:t>а-Лотки</w:t>
      </w:r>
      <w:proofErr w:type="spellEnd"/>
      <w:r w:rsidR="00424FA7">
        <w:rPr>
          <w:b/>
          <w:i/>
          <w:szCs w:val="28"/>
          <w:lang w:val="uk-UA"/>
        </w:rPr>
        <w:t>: їх використання для опису динаміки макроекономічного розвитку</w:t>
      </w:r>
      <w:r w:rsidR="00FA503C">
        <w:rPr>
          <w:b/>
          <w:i/>
          <w:szCs w:val="28"/>
          <w:lang w:val="uk-UA"/>
        </w:rPr>
        <w:t>»</w:t>
      </w:r>
    </w:p>
    <w:p w:rsidR="00C867EE" w:rsidRPr="00AF6AB9" w:rsidRDefault="00C867EE" w:rsidP="00CB4CB3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Вид інноваційної технології</w:t>
      </w:r>
      <w:r w:rsidRPr="00AF6AB9">
        <w:rPr>
          <w:szCs w:val="28"/>
          <w:lang w:val="uk-UA"/>
        </w:rPr>
        <w:t>, я</w:t>
      </w:r>
      <w:r w:rsidR="008D3F5A">
        <w:rPr>
          <w:szCs w:val="28"/>
          <w:lang w:val="uk-UA"/>
        </w:rPr>
        <w:t>ка застосовується на занятті – заняття</w:t>
      </w:r>
      <w:r w:rsidRPr="00AF6AB9">
        <w:rPr>
          <w:szCs w:val="28"/>
          <w:lang w:val="uk-UA"/>
        </w:rPr>
        <w:t>-дискусія, робота в малих творчих групах.</w:t>
      </w:r>
    </w:p>
    <w:p w:rsidR="00C867EE" w:rsidRPr="00AF6AB9" w:rsidRDefault="00C867EE" w:rsidP="00CB4CB3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Інформаційне забезпечення </w:t>
      </w:r>
      <w:r w:rsidRPr="00AF6AB9">
        <w:rPr>
          <w:szCs w:val="28"/>
          <w:lang w:val="uk-UA"/>
        </w:rPr>
        <w:t>– роздаткові матеріали, слайди (</w:t>
      </w:r>
      <w:r w:rsidR="00634A0D" w:rsidRPr="00AF6AB9">
        <w:rPr>
          <w:szCs w:val="28"/>
          <w:lang w:val="uk-UA"/>
        </w:rPr>
        <w:t>презентації</w:t>
      </w:r>
      <w:r w:rsidR="00F36345" w:rsidRPr="00AF6AB9">
        <w:rPr>
          <w:szCs w:val="28"/>
          <w:lang w:val="uk-UA"/>
        </w:rPr>
        <w:t>) тощо:</w:t>
      </w:r>
    </w:p>
    <w:p w:rsidR="007B3198" w:rsidRDefault="00424FA7" w:rsidP="003C11BA">
      <w:pPr>
        <w:pStyle w:val="a4"/>
        <w:numPr>
          <w:ilvl w:val="0"/>
          <w:numId w:val="25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динамічна модель </w:t>
      </w:r>
      <w:proofErr w:type="spellStart"/>
      <w:r>
        <w:rPr>
          <w:szCs w:val="28"/>
          <w:lang w:val="uk-UA"/>
        </w:rPr>
        <w:t>Вольте</w:t>
      </w:r>
      <w:r w:rsidR="00080D55">
        <w:rPr>
          <w:szCs w:val="28"/>
          <w:lang w:val="uk-UA"/>
        </w:rPr>
        <w:t>р</w:t>
      </w:r>
      <w:r>
        <w:rPr>
          <w:szCs w:val="28"/>
          <w:lang w:val="uk-UA"/>
        </w:rPr>
        <w:t>ра-Лотки</w:t>
      </w:r>
      <w:proofErr w:type="spellEnd"/>
      <w:r>
        <w:rPr>
          <w:szCs w:val="28"/>
          <w:lang w:val="uk-UA"/>
        </w:rPr>
        <w:t>;</w:t>
      </w:r>
    </w:p>
    <w:p w:rsidR="00424FA7" w:rsidRPr="00AF6AB9" w:rsidRDefault="00424FA7" w:rsidP="003C11BA">
      <w:pPr>
        <w:pStyle w:val="a4"/>
        <w:numPr>
          <w:ilvl w:val="0"/>
          <w:numId w:val="25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узагальнена структура системи рівнянь.</w:t>
      </w:r>
    </w:p>
    <w:p w:rsidR="00C867EE" w:rsidRPr="00AF6AB9" w:rsidRDefault="00634A0D" w:rsidP="00CB4CB3">
      <w:pPr>
        <w:pStyle w:val="a4"/>
        <w:spacing w:before="120"/>
        <w:ind w:left="709"/>
        <w:jc w:val="both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Компетентності</w:t>
      </w:r>
      <w:r w:rsidR="00C867EE" w:rsidRPr="00AF6AB9">
        <w:rPr>
          <w:b/>
          <w:szCs w:val="28"/>
          <w:lang w:val="uk-UA"/>
        </w:rPr>
        <w:t>:</w:t>
      </w:r>
    </w:p>
    <w:p w:rsidR="00C867EE" w:rsidRPr="00AF6AB9" w:rsidRDefault="00C867EE" w:rsidP="003C11BA">
      <w:pPr>
        <w:pStyle w:val="a4"/>
        <w:numPr>
          <w:ilvl w:val="0"/>
          <w:numId w:val="28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Загальні:</w:t>
      </w:r>
    </w:p>
    <w:p w:rsidR="00C867EE" w:rsidRPr="00AF6AB9" w:rsidRDefault="00C867EE" w:rsidP="003C11BA">
      <w:pPr>
        <w:pStyle w:val="a4"/>
        <w:numPr>
          <w:ilvl w:val="0"/>
          <w:numId w:val="11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інструментальні компетентності</w:t>
      </w:r>
      <w:r w:rsidRPr="00AF6AB9">
        <w:rPr>
          <w:bCs/>
          <w:szCs w:val="28"/>
          <w:lang w:val="uk-UA"/>
        </w:rPr>
        <w:t>: з</w:t>
      </w:r>
      <w:r w:rsidRPr="00AF6AB9">
        <w:rPr>
          <w:szCs w:val="28"/>
          <w:lang w:val="uk-UA"/>
        </w:rPr>
        <w:t>датність до аналізу і синтезу; базові загальні знання; усне і письмове спілкування рідною мовою;</w:t>
      </w:r>
    </w:p>
    <w:p w:rsidR="00C867EE" w:rsidRPr="00AF6AB9" w:rsidRDefault="00C867EE" w:rsidP="003C11BA">
      <w:pPr>
        <w:pStyle w:val="a4"/>
        <w:numPr>
          <w:ilvl w:val="0"/>
          <w:numId w:val="11"/>
        </w:numPr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міжособистісні компетентності: з</w:t>
      </w:r>
      <w:r w:rsidRPr="00AF6AB9">
        <w:rPr>
          <w:szCs w:val="28"/>
          <w:lang w:val="uk-UA"/>
        </w:rPr>
        <w:t>датність до критики та самокритики; взаємодія (робота в команді); міжособистісні навики та уміння;</w:t>
      </w:r>
    </w:p>
    <w:p w:rsidR="00C867EE" w:rsidRPr="00AF6AB9" w:rsidRDefault="00C867EE" w:rsidP="003C11BA">
      <w:pPr>
        <w:pStyle w:val="a4"/>
        <w:numPr>
          <w:ilvl w:val="0"/>
          <w:numId w:val="11"/>
        </w:numPr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системні компетентності:</w:t>
      </w:r>
      <w:r w:rsidRPr="00AF6AB9">
        <w:rPr>
          <w:bCs/>
          <w:szCs w:val="28"/>
          <w:lang w:val="uk-UA"/>
        </w:rPr>
        <w:t xml:space="preserve"> </w:t>
      </w:r>
      <w:r w:rsidRPr="00AF6AB9">
        <w:rPr>
          <w:szCs w:val="28"/>
          <w:lang w:val="uk-UA"/>
        </w:rPr>
        <w:t>здатність до навчання; здатність породжувати нові ідеї (креативність); дослідницькі навики і уміння.</w:t>
      </w:r>
    </w:p>
    <w:p w:rsidR="007B3198" w:rsidRPr="00AF6AB9" w:rsidRDefault="00C867EE" w:rsidP="003C11BA">
      <w:pPr>
        <w:pStyle w:val="a4"/>
        <w:numPr>
          <w:ilvl w:val="0"/>
          <w:numId w:val="28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Глобальні:</w:t>
      </w:r>
    </w:p>
    <w:p w:rsidR="00C867EE" w:rsidRPr="00AF6AB9" w:rsidRDefault="00C867EE" w:rsidP="003C11BA">
      <w:pPr>
        <w:pStyle w:val="a4"/>
        <w:numPr>
          <w:ilvl w:val="0"/>
          <w:numId w:val="27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noProof/>
          <w:szCs w:val="20"/>
          <w:lang w:val="uk-UA"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7B3198" w:rsidRPr="00AF6AB9" w:rsidRDefault="007B3198" w:rsidP="003C11BA">
      <w:pPr>
        <w:pStyle w:val="a4"/>
        <w:numPr>
          <w:ilvl w:val="0"/>
          <w:numId w:val="28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Спеціальні</w:t>
      </w:r>
      <w:r w:rsidR="00DC2FCC" w:rsidRPr="00AF6AB9">
        <w:rPr>
          <w:b/>
          <w:i/>
          <w:szCs w:val="28"/>
          <w:lang w:val="uk-UA"/>
        </w:rPr>
        <w:t xml:space="preserve"> (фахові)</w:t>
      </w:r>
      <w:r w:rsidRPr="00AF6AB9">
        <w:rPr>
          <w:b/>
          <w:i/>
          <w:szCs w:val="28"/>
          <w:lang w:val="uk-UA"/>
        </w:rPr>
        <w:t>:</w:t>
      </w:r>
    </w:p>
    <w:p w:rsidR="007B3198" w:rsidRPr="00AF6AB9" w:rsidRDefault="003A60FB" w:rsidP="003C11BA">
      <w:pPr>
        <w:pStyle w:val="a4"/>
        <w:numPr>
          <w:ilvl w:val="0"/>
          <w:numId w:val="20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знання основних гіпотез отримання моделі </w:t>
      </w:r>
      <w:proofErr w:type="spellStart"/>
      <w:r w:rsidR="00424FA7">
        <w:rPr>
          <w:szCs w:val="28"/>
          <w:lang w:val="uk-UA"/>
        </w:rPr>
        <w:t>Вольте</w:t>
      </w:r>
      <w:r w:rsidR="00080D55">
        <w:rPr>
          <w:szCs w:val="28"/>
          <w:lang w:val="uk-UA"/>
        </w:rPr>
        <w:t>р</w:t>
      </w:r>
      <w:r w:rsidR="00424FA7">
        <w:rPr>
          <w:szCs w:val="28"/>
          <w:lang w:val="uk-UA"/>
        </w:rPr>
        <w:t>ра-Лотки</w:t>
      </w:r>
      <w:proofErr w:type="spellEnd"/>
      <w:r w:rsidRPr="00AF6AB9">
        <w:rPr>
          <w:szCs w:val="28"/>
          <w:lang w:val="uk-UA"/>
        </w:rPr>
        <w:t xml:space="preserve"> та економічне тлумачення математичної моделі динаміки</w:t>
      </w:r>
      <w:r w:rsidR="007B3198" w:rsidRPr="00AF6AB9">
        <w:rPr>
          <w:szCs w:val="28"/>
          <w:lang w:val="uk-UA"/>
        </w:rPr>
        <w:t>;</w:t>
      </w:r>
    </w:p>
    <w:p w:rsidR="007B3198" w:rsidRPr="00424FA7" w:rsidRDefault="00423759" w:rsidP="003C11BA">
      <w:pPr>
        <w:numPr>
          <w:ilvl w:val="0"/>
          <w:numId w:val="20"/>
        </w:numPr>
        <w:ind w:left="0" w:firstLine="709"/>
        <w:jc w:val="both"/>
        <w:rPr>
          <w:szCs w:val="28"/>
          <w:lang w:val="uk-UA"/>
        </w:rPr>
      </w:pPr>
      <w:r w:rsidRPr="00424FA7">
        <w:rPr>
          <w:szCs w:val="28"/>
          <w:lang w:val="uk-UA"/>
        </w:rPr>
        <w:t>вміння узгоджувати статистичні</w:t>
      </w:r>
      <w:r w:rsidR="00424FA7" w:rsidRPr="00424FA7">
        <w:rPr>
          <w:szCs w:val="28"/>
          <w:lang w:val="uk-UA"/>
        </w:rPr>
        <w:t xml:space="preserve"> дані для української економіки.</w:t>
      </w:r>
    </w:p>
    <w:p w:rsidR="00F36345" w:rsidRPr="00AF6AB9" w:rsidRDefault="00F36345" w:rsidP="00FA503C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План заняття:</w:t>
      </w:r>
    </w:p>
    <w:p w:rsidR="00060825" w:rsidRDefault="00424FA7" w:rsidP="007D5365">
      <w:pPr>
        <w:numPr>
          <w:ilvl w:val="0"/>
          <w:numId w:val="5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Гіпотези пр</w:t>
      </w:r>
      <w:r w:rsidR="00080D55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створення системи рівнянь </w:t>
      </w:r>
      <w:proofErr w:type="spellStart"/>
      <w:r>
        <w:rPr>
          <w:szCs w:val="28"/>
          <w:lang w:val="uk-UA"/>
        </w:rPr>
        <w:t>Вольте</w:t>
      </w:r>
      <w:r w:rsidR="00080D55">
        <w:rPr>
          <w:szCs w:val="28"/>
          <w:lang w:val="uk-UA"/>
        </w:rPr>
        <w:t>р</w:t>
      </w:r>
      <w:r>
        <w:rPr>
          <w:szCs w:val="28"/>
          <w:lang w:val="uk-UA"/>
        </w:rPr>
        <w:t>ра-Лотки</w:t>
      </w:r>
      <w:proofErr w:type="spellEnd"/>
      <w:r w:rsidR="0053696A" w:rsidRPr="00AF6AB9">
        <w:rPr>
          <w:szCs w:val="28"/>
          <w:lang w:val="uk-UA"/>
        </w:rPr>
        <w:t>.</w:t>
      </w:r>
    </w:p>
    <w:p w:rsidR="00424FA7" w:rsidRDefault="00424FA7" w:rsidP="007D5365">
      <w:pPr>
        <w:numPr>
          <w:ilvl w:val="0"/>
          <w:numId w:val="5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Сутність динамічної моделі з урахуванням:</w:t>
      </w:r>
    </w:p>
    <w:p w:rsidR="00424FA7" w:rsidRDefault="00424FA7" w:rsidP="003C11BA">
      <w:pPr>
        <w:numPr>
          <w:ilvl w:val="0"/>
          <w:numId w:val="63"/>
        </w:numPr>
        <w:ind w:left="1701" w:hanging="850"/>
        <w:jc w:val="both"/>
        <w:rPr>
          <w:szCs w:val="28"/>
          <w:lang w:val="uk-UA"/>
        </w:rPr>
      </w:pPr>
      <w:r>
        <w:rPr>
          <w:szCs w:val="28"/>
          <w:lang w:val="uk-UA"/>
        </w:rPr>
        <w:t>конкуренції;</w:t>
      </w:r>
    </w:p>
    <w:p w:rsidR="00424FA7" w:rsidRPr="00AF6AB9" w:rsidRDefault="00424FA7" w:rsidP="003C11BA">
      <w:pPr>
        <w:numPr>
          <w:ilvl w:val="0"/>
          <w:numId w:val="63"/>
        </w:numPr>
        <w:ind w:left="1701" w:hanging="850"/>
        <w:jc w:val="both"/>
        <w:rPr>
          <w:szCs w:val="28"/>
          <w:lang w:val="uk-UA"/>
        </w:rPr>
      </w:pPr>
      <w:r>
        <w:rPr>
          <w:szCs w:val="28"/>
          <w:lang w:val="uk-UA"/>
        </w:rPr>
        <w:t>насичення процесу.</w:t>
      </w:r>
    </w:p>
    <w:p w:rsidR="00ED0A7D" w:rsidRPr="00AF6AB9" w:rsidRDefault="00ED0A7D" w:rsidP="00ED0A7D">
      <w:pPr>
        <w:pStyle w:val="23"/>
        <w:spacing w:before="120" w:line="240" w:lineRule="auto"/>
        <w:ind w:firstLine="720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Контроль систематичності та активності роботи на практичному занятті </w:t>
      </w:r>
      <w:r w:rsidRPr="00AF6AB9">
        <w:rPr>
          <w:b/>
          <w:szCs w:val="28"/>
          <w:lang w:val="uk-UA"/>
        </w:rPr>
        <w:noBreakHyphen/>
        <w:t xml:space="preserve"> </w:t>
      </w:r>
      <w:r w:rsidRPr="00AF6AB9">
        <w:rPr>
          <w:szCs w:val="28"/>
          <w:lang w:val="uk-UA"/>
        </w:rPr>
        <w:t>за вибором викладача передбачається проведення наступного виду робіт:</w:t>
      </w:r>
    </w:p>
    <w:p w:rsidR="00ED0A7D" w:rsidRPr="00AF6AB9" w:rsidRDefault="00ED0A7D" w:rsidP="003C11BA">
      <w:pPr>
        <w:pStyle w:val="23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lastRenderedPageBreak/>
        <w:t xml:space="preserve">виконання </w:t>
      </w:r>
      <w:r w:rsidRPr="00AF6AB9">
        <w:rPr>
          <w:i/>
          <w:szCs w:val="28"/>
          <w:lang w:val="uk-UA"/>
        </w:rPr>
        <w:t>самостійної роботи</w:t>
      </w:r>
      <w:r w:rsidRPr="00AF6AB9">
        <w:rPr>
          <w:szCs w:val="28"/>
          <w:lang w:val="uk-UA"/>
        </w:rPr>
        <w:t>: усне опитування;</w:t>
      </w:r>
    </w:p>
    <w:p w:rsidR="00ED0A7D" w:rsidRPr="00AF6AB9" w:rsidRDefault="00ED0A7D" w:rsidP="003C11BA">
      <w:pPr>
        <w:pStyle w:val="a7"/>
        <w:numPr>
          <w:ilvl w:val="0"/>
          <w:numId w:val="17"/>
        </w:numPr>
        <w:shd w:val="clear" w:color="auto" w:fill="auto"/>
        <w:spacing w:after="120"/>
        <w:ind w:left="0" w:firstLine="709"/>
        <w:jc w:val="both"/>
        <w:rPr>
          <w:b w:val="0"/>
          <w:szCs w:val="28"/>
        </w:rPr>
      </w:pPr>
      <w:r w:rsidRPr="00AF6AB9">
        <w:rPr>
          <w:b w:val="0"/>
          <w:szCs w:val="28"/>
        </w:rPr>
        <w:t xml:space="preserve">виконання </w:t>
      </w:r>
      <w:r w:rsidRPr="00AF6AB9">
        <w:rPr>
          <w:b w:val="0"/>
          <w:i/>
          <w:szCs w:val="28"/>
        </w:rPr>
        <w:t>індивідуальних завдань</w:t>
      </w:r>
      <w:r w:rsidRPr="00AF6AB9">
        <w:rPr>
          <w:b w:val="0"/>
          <w:szCs w:val="28"/>
        </w:rPr>
        <w:t>: побудова фазових портретів.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371"/>
      </w:tblGrid>
      <w:tr w:rsidR="00ED0A7D" w:rsidRPr="00AF6AB9" w:rsidTr="00A641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7D" w:rsidRPr="00AF6AB9" w:rsidRDefault="00ED0A7D" w:rsidP="00A641EB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7D" w:rsidRPr="00AF6AB9" w:rsidRDefault="00ED0A7D" w:rsidP="00A641EB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ED0A7D" w:rsidRPr="00AF6AB9" w:rsidTr="00A641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Pr="00AF6AB9" w:rsidRDefault="00ED0A7D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ED0A7D" w:rsidRPr="00AF6AB9" w:rsidRDefault="00ED0A7D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Виконання індивідуального домашнього завдання</w:t>
            </w:r>
          </w:p>
          <w:p w:rsidR="00ED0A7D" w:rsidRPr="00AF6AB9" w:rsidRDefault="00ED0A7D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Підготовка до семінарських (практичних, лабораторних) занять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Pr="00AF6AB9" w:rsidRDefault="00ED0A7D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1.1. Усне опитування</w:t>
            </w:r>
          </w:p>
          <w:p w:rsidR="00ED0A7D" w:rsidRPr="00AF6AB9" w:rsidRDefault="00ED0A7D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1.2. Перевірка правильності виконання</w:t>
            </w:r>
            <w:r w:rsidR="00C763DF">
              <w:rPr>
                <w:sz w:val="24"/>
                <w:lang w:val="uk-UA"/>
              </w:rPr>
              <w:t xml:space="preserve"> </w:t>
            </w:r>
            <w:r w:rsidRPr="00AF6AB9">
              <w:rPr>
                <w:sz w:val="24"/>
                <w:lang w:val="uk-UA"/>
              </w:rPr>
              <w:t>завдань</w:t>
            </w:r>
          </w:p>
          <w:p w:rsidR="00ED0A7D" w:rsidRPr="00AF6AB9" w:rsidRDefault="00ED0A7D" w:rsidP="00A641EB">
            <w:pPr>
              <w:jc w:val="both"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1.3. Тестування</w:t>
            </w:r>
          </w:p>
        </w:tc>
      </w:tr>
    </w:tbl>
    <w:p w:rsidR="006D49CB" w:rsidRPr="00AF6AB9" w:rsidRDefault="006D49CB" w:rsidP="00CB4CB3">
      <w:pPr>
        <w:spacing w:before="240"/>
        <w:ind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Заняття №5</w:t>
      </w:r>
      <w:r w:rsidRPr="00AF6AB9">
        <w:rPr>
          <w:b/>
          <w:i/>
          <w:szCs w:val="28"/>
          <w:lang w:val="uk-UA"/>
        </w:rPr>
        <w:t xml:space="preserve"> </w:t>
      </w:r>
      <w:r w:rsidR="00FA503C">
        <w:rPr>
          <w:b/>
          <w:i/>
          <w:szCs w:val="28"/>
          <w:lang w:val="uk-UA"/>
        </w:rPr>
        <w:t>«</w:t>
      </w:r>
      <w:r w:rsidR="007F3A6D">
        <w:rPr>
          <w:b/>
          <w:i/>
          <w:szCs w:val="28"/>
          <w:lang w:val="uk-UA"/>
        </w:rPr>
        <w:t>Т</w:t>
      </w:r>
      <w:r w:rsidR="00424FA7">
        <w:rPr>
          <w:b/>
          <w:i/>
          <w:szCs w:val="28"/>
          <w:lang w:val="uk-UA"/>
        </w:rPr>
        <w:t>ехніка якісного аналізу лінійних динамічних моделей економіки</w:t>
      </w:r>
      <w:r w:rsidR="00FA503C">
        <w:rPr>
          <w:b/>
          <w:i/>
          <w:szCs w:val="28"/>
          <w:lang w:val="uk-UA"/>
        </w:rPr>
        <w:t>»</w:t>
      </w:r>
    </w:p>
    <w:p w:rsidR="00C867EE" w:rsidRPr="00AF6AB9" w:rsidRDefault="00C867EE" w:rsidP="00CB4CB3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Вид інноваційної технології</w:t>
      </w:r>
      <w:r w:rsidRPr="00AF6AB9">
        <w:rPr>
          <w:szCs w:val="28"/>
          <w:lang w:val="uk-UA"/>
        </w:rPr>
        <w:t xml:space="preserve">, яка </w:t>
      </w:r>
      <w:r w:rsidR="007C4BD5">
        <w:rPr>
          <w:szCs w:val="28"/>
          <w:lang w:val="uk-UA"/>
        </w:rPr>
        <w:t xml:space="preserve">застосовується на занятті – </w:t>
      </w:r>
      <w:r w:rsidR="007C4BD5" w:rsidRPr="007C4BD5">
        <w:rPr>
          <w:szCs w:val="28"/>
          <w:lang w:val="uk-UA"/>
        </w:rPr>
        <w:t>заняття-</w:t>
      </w:r>
      <w:r w:rsidR="007C4BD5" w:rsidRPr="007C4BD5">
        <w:rPr>
          <w:sz w:val="23"/>
          <w:szCs w:val="23"/>
          <w:lang w:val="uk-UA"/>
        </w:rPr>
        <w:t xml:space="preserve"> </w:t>
      </w:r>
      <w:r w:rsidR="007C4BD5" w:rsidRPr="007C4BD5">
        <w:rPr>
          <w:szCs w:val="28"/>
          <w:lang w:val="uk-UA"/>
        </w:rPr>
        <w:t>розв’язання проблемних завдань</w:t>
      </w:r>
      <w:r w:rsidRPr="00AF6AB9">
        <w:rPr>
          <w:szCs w:val="28"/>
          <w:lang w:val="uk-UA"/>
        </w:rPr>
        <w:t>, робота в малих творчих групах.</w:t>
      </w:r>
    </w:p>
    <w:p w:rsidR="00C867EE" w:rsidRPr="00AF6AB9" w:rsidRDefault="00C867EE" w:rsidP="00CB4CB3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Інформаційне забезпечення </w:t>
      </w:r>
      <w:r w:rsidRPr="00AF6AB9">
        <w:rPr>
          <w:szCs w:val="28"/>
          <w:lang w:val="uk-UA"/>
        </w:rPr>
        <w:t>– роздаткові матеріали, слайди (</w:t>
      </w:r>
      <w:r w:rsidR="00634A0D" w:rsidRPr="00AF6AB9">
        <w:rPr>
          <w:szCs w:val="28"/>
          <w:lang w:val="uk-UA"/>
        </w:rPr>
        <w:t>презентації</w:t>
      </w:r>
      <w:r w:rsidR="007B3198" w:rsidRPr="00AF6AB9">
        <w:rPr>
          <w:szCs w:val="28"/>
          <w:lang w:val="uk-UA"/>
        </w:rPr>
        <w:t>) тощо:</w:t>
      </w:r>
    </w:p>
    <w:p w:rsidR="007B3198" w:rsidRPr="00AF6AB9" w:rsidRDefault="00A95BEC" w:rsidP="003C11BA">
      <w:pPr>
        <w:pStyle w:val="a4"/>
        <w:numPr>
          <w:ilvl w:val="0"/>
          <w:numId w:val="29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основні поняття </w:t>
      </w:r>
      <w:r w:rsidR="00AA0BFD" w:rsidRPr="00AF6AB9">
        <w:rPr>
          <w:szCs w:val="28"/>
          <w:lang w:val="uk-UA"/>
        </w:rPr>
        <w:t>інфляційних процесів в українському суспільстві</w:t>
      </w:r>
      <w:r w:rsidRPr="00AF6AB9">
        <w:rPr>
          <w:szCs w:val="28"/>
          <w:lang w:val="uk-UA"/>
        </w:rPr>
        <w:t>;</w:t>
      </w:r>
    </w:p>
    <w:p w:rsidR="00A95BEC" w:rsidRPr="00AF6AB9" w:rsidRDefault="00A95BEC" w:rsidP="003C11BA">
      <w:pPr>
        <w:pStyle w:val="a4"/>
        <w:numPr>
          <w:ilvl w:val="0"/>
          <w:numId w:val="29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графічне зображення фазових портретів </w:t>
      </w:r>
      <w:r w:rsidR="00AA0BFD" w:rsidRPr="00AF6AB9">
        <w:rPr>
          <w:szCs w:val="28"/>
          <w:lang w:val="uk-UA"/>
        </w:rPr>
        <w:t>інфляційних процесів</w:t>
      </w:r>
      <w:r w:rsidRPr="00AF6AB9">
        <w:rPr>
          <w:szCs w:val="28"/>
          <w:lang w:val="uk-UA"/>
        </w:rPr>
        <w:t>, поведінка фазових траєкторій.</w:t>
      </w:r>
    </w:p>
    <w:p w:rsidR="00C867EE" w:rsidRPr="00AF6AB9" w:rsidRDefault="00634A0D" w:rsidP="00CB4CB3">
      <w:pPr>
        <w:pStyle w:val="a4"/>
        <w:spacing w:before="120"/>
        <w:ind w:left="709"/>
        <w:jc w:val="both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Компетентності</w:t>
      </w:r>
      <w:r w:rsidR="00C867EE" w:rsidRPr="00AF6AB9">
        <w:rPr>
          <w:b/>
          <w:szCs w:val="28"/>
          <w:lang w:val="uk-UA"/>
        </w:rPr>
        <w:t>:</w:t>
      </w:r>
    </w:p>
    <w:p w:rsidR="00C867EE" w:rsidRPr="00AF6AB9" w:rsidRDefault="00C867EE" w:rsidP="003C11BA">
      <w:pPr>
        <w:pStyle w:val="a4"/>
        <w:numPr>
          <w:ilvl w:val="0"/>
          <w:numId w:val="12"/>
        </w:numPr>
        <w:ind w:left="0" w:firstLine="710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Загальні:</w:t>
      </w:r>
    </w:p>
    <w:p w:rsidR="00C867EE" w:rsidRPr="00AF6AB9" w:rsidRDefault="00C867EE" w:rsidP="003C11BA">
      <w:pPr>
        <w:pStyle w:val="a4"/>
        <w:numPr>
          <w:ilvl w:val="0"/>
          <w:numId w:val="11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інструментальні компетентності</w:t>
      </w:r>
      <w:r w:rsidRPr="00AF6AB9">
        <w:rPr>
          <w:bCs/>
          <w:szCs w:val="28"/>
          <w:lang w:val="uk-UA"/>
        </w:rPr>
        <w:t>: з</w:t>
      </w:r>
      <w:r w:rsidRPr="00AF6AB9">
        <w:rPr>
          <w:szCs w:val="28"/>
          <w:lang w:val="uk-UA"/>
        </w:rPr>
        <w:t>датність до аналізу і синтезу; базові загальні знання; усне і письмове спілкування рідною мовою;</w:t>
      </w:r>
    </w:p>
    <w:p w:rsidR="00C867EE" w:rsidRPr="00AF6AB9" w:rsidRDefault="00C867EE" w:rsidP="003C11BA">
      <w:pPr>
        <w:pStyle w:val="a4"/>
        <w:numPr>
          <w:ilvl w:val="0"/>
          <w:numId w:val="11"/>
        </w:numPr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міжособистісні компетентності: з</w:t>
      </w:r>
      <w:r w:rsidRPr="00AF6AB9">
        <w:rPr>
          <w:szCs w:val="28"/>
          <w:lang w:val="uk-UA"/>
        </w:rPr>
        <w:t>датність до критики та самокритики; взаємодія (робота в команді); міжособистісні навики та уміння;</w:t>
      </w:r>
    </w:p>
    <w:p w:rsidR="00C867EE" w:rsidRPr="00AF6AB9" w:rsidRDefault="00C867EE" w:rsidP="003C11BA">
      <w:pPr>
        <w:pStyle w:val="a4"/>
        <w:numPr>
          <w:ilvl w:val="0"/>
          <w:numId w:val="11"/>
        </w:numPr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системні компетентності:</w:t>
      </w:r>
      <w:r w:rsidRPr="00AF6AB9">
        <w:rPr>
          <w:bCs/>
          <w:szCs w:val="28"/>
          <w:lang w:val="uk-UA"/>
        </w:rPr>
        <w:t xml:space="preserve"> </w:t>
      </w:r>
      <w:r w:rsidRPr="00AF6AB9">
        <w:rPr>
          <w:szCs w:val="28"/>
          <w:lang w:val="uk-UA"/>
        </w:rPr>
        <w:t>здатність до навчання; здатність породжувати нові ідеї (креативність); дослідницькі навики і уміння.</w:t>
      </w:r>
    </w:p>
    <w:p w:rsidR="00A95BEC" w:rsidRPr="00AF6AB9" w:rsidRDefault="00C867EE" w:rsidP="003C11BA">
      <w:pPr>
        <w:pStyle w:val="a4"/>
        <w:numPr>
          <w:ilvl w:val="0"/>
          <w:numId w:val="12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Глобальні:</w:t>
      </w:r>
    </w:p>
    <w:p w:rsidR="00C867EE" w:rsidRPr="00AF6AB9" w:rsidRDefault="00C867EE" w:rsidP="003C11BA">
      <w:pPr>
        <w:pStyle w:val="a4"/>
        <w:numPr>
          <w:ilvl w:val="0"/>
          <w:numId w:val="30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noProof/>
          <w:szCs w:val="20"/>
          <w:lang w:val="uk-UA"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A95BEC" w:rsidRPr="00AF6AB9" w:rsidRDefault="00A95BEC" w:rsidP="003C11BA">
      <w:pPr>
        <w:pStyle w:val="a4"/>
        <w:numPr>
          <w:ilvl w:val="0"/>
          <w:numId w:val="12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Спеціальні</w:t>
      </w:r>
      <w:r w:rsidR="00DC2FCC" w:rsidRPr="00AF6AB9">
        <w:rPr>
          <w:b/>
          <w:i/>
          <w:szCs w:val="28"/>
          <w:lang w:val="uk-UA"/>
        </w:rPr>
        <w:t xml:space="preserve"> (фахові)</w:t>
      </w:r>
      <w:r w:rsidRPr="00AF6AB9">
        <w:rPr>
          <w:b/>
          <w:i/>
          <w:szCs w:val="28"/>
          <w:lang w:val="uk-UA"/>
        </w:rPr>
        <w:t>:</w:t>
      </w:r>
    </w:p>
    <w:p w:rsidR="00A95BEC" w:rsidRPr="00AF6AB9" w:rsidRDefault="00A95BEC" w:rsidP="003C11BA">
      <w:pPr>
        <w:pStyle w:val="a4"/>
        <w:numPr>
          <w:ilvl w:val="0"/>
          <w:numId w:val="31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знання </w:t>
      </w:r>
      <w:r w:rsidR="006932DD" w:rsidRPr="00AF6AB9">
        <w:rPr>
          <w:szCs w:val="28"/>
          <w:lang w:val="uk-UA"/>
        </w:rPr>
        <w:t xml:space="preserve">сутності якісного вивчення </w:t>
      </w:r>
      <w:r w:rsidR="00424FA7">
        <w:rPr>
          <w:szCs w:val="28"/>
          <w:lang w:val="uk-UA"/>
        </w:rPr>
        <w:t>динамічної</w:t>
      </w:r>
      <w:r w:rsidR="006932DD" w:rsidRPr="00AF6AB9">
        <w:rPr>
          <w:szCs w:val="28"/>
          <w:lang w:val="uk-UA"/>
        </w:rPr>
        <w:t xml:space="preserve"> моделі</w:t>
      </w:r>
      <w:r w:rsidRPr="00AF6AB9">
        <w:rPr>
          <w:szCs w:val="28"/>
          <w:lang w:val="uk-UA"/>
        </w:rPr>
        <w:t>;</w:t>
      </w:r>
    </w:p>
    <w:p w:rsidR="00A95BEC" w:rsidRPr="00AF6AB9" w:rsidRDefault="00080D55" w:rsidP="003C11BA">
      <w:pPr>
        <w:pStyle w:val="a4"/>
        <w:numPr>
          <w:ilvl w:val="0"/>
          <w:numId w:val="31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комп’</w:t>
      </w:r>
      <w:r w:rsidR="00AA0BFD" w:rsidRPr="00AF6AB9">
        <w:rPr>
          <w:szCs w:val="28"/>
          <w:lang w:val="uk-UA"/>
        </w:rPr>
        <w:t xml:space="preserve">ютерне моделювання </w:t>
      </w:r>
      <w:r w:rsidR="00424FA7">
        <w:rPr>
          <w:szCs w:val="28"/>
          <w:lang w:val="uk-UA"/>
        </w:rPr>
        <w:t>стійкості розв’язків</w:t>
      </w:r>
      <w:r w:rsidR="00A95BEC" w:rsidRPr="00AF6AB9">
        <w:rPr>
          <w:szCs w:val="28"/>
          <w:lang w:val="uk-UA"/>
        </w:rPr>
        <w:t>;</w:t>
      </w:r>
    </w:p>
    <w:p w:rsidR="00A95BEC" w:rsidRPr="00AF6AB9" w:rsidRDefault="00A95BEC" w:rsidP="003C11BA">
      <w:pPr>
        <w:pStyle w:val="a4"/>
        <w:numPr>
          <w:ilvl w:val="0"/>
          <w:numId w:val="31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адекватне використання </w:t>
      </w:r>
      <w:r w:rsidR="00AA0BFD" w:rsidRPr="00AF6AB9">
        <w:rPr>
          <w:szCs w:val="28"/>
          <w:lang w:val="uk-UA"/>
        </w:rPr>
        <w:t xml:space="preserve">рівнянь моделі </w:t>
      </w:r>
      <w:r w:rsidR="00080D55">
        <w:rPr>
          <w:szCs w:val="28"/>
          <w:lang w:val="uk-UA"/>
        </w:rPr>
        <w:t>для дослідження поведінки</w:t>
      </w:r>
      <w:r w:rsidR="005F2FB7" w:rsidRPr="00AF6AB9">
        <w:rPr>
          <w:szCs w:val="28"/>
          <w:lang w:val="uk-UA"/>
        </w:rPr>
        <w:t xml:space="preserve"> фазових траєкторій</w:t>
      </w:r>
      <w:r w:rsidRPr="00AF6AB9">
        <w:rPr>
          <w:szCs w:val="28"/>
          <w:lang w:val="uk-UA"/>
        </w:rPr>
        <w:t>.</w:t>
      </w:r>
    </w:p>
    <w:p w:rsidR="007B3198" w:rsidRPr="00AF6AB9" w:rsidRDefault="007B3198" w:rsidP="00FA503C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План заняття:</w:t>
      </w:r>
    </w:p>
    <w:p w:rsidR="007B3198" w:rsidRDefault="00424FA7" w:rsidP="007D5365">
      <w:pPr>
        <w:numPr>
          <w:ilvl w:val="0"/>
          <w:numId w:val="6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Площинна лінійна динамічна модель: алгоритм дослідження</w:t>
      </w:r>
      <w:r w:rsidR="007B3198" w:rsidRPr="00AF6AB9">
        <w:rPr>
          <w:szCs w:val="28"/>
          <w:lang w:val="uk-UA"/>
        </w:rPr>
        <w:t>.</w:t>
      </w:r>
    </w:p>
    <w:p w:rsidR="00424FA7" w:rsidRDefault="00424FA7" w:rsidP="007D5365">
      <w:pPr>
        <w:numPr>
          <w:ilvl w:val="0"/>
          <w:numId w:val="6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Якісна поведінка розв’язку моделі.</w:t>
      </w:r>
    </w:p>
    <w:p w:rsidR="00424FA7" w:rsidRPr="00AF6AB9" w:rsidRDefault="00424FA7" w:rsidP="007D5365">
      <w:pPr>
        <w:numPr>
          <w:ilvl w:val="0"/>
          <w:numId w:val="6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Лінеаризація нелінійної моделі для дослідження стійкості її розв’язків.</w:t>
      </w:r>
    </w:p>
    <w:p w:rsidR="007B3198" w:rsidRPr="00AF6AB9" w:rsidRDefault="007B3198" w:rsidP="00CB4CB3">
      <w:pPr>
        <w:pStyle w:val="23"/>
        <w:spacing w:before="120" w:line="240" w:lineRule="auto"/>
        <w:ind w:firstLine="720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Контроль систематичності та активності роботи на практичному занятті </w:t>
      </w:r>
      <w:r w:rsidRPr="00AF6AB9">
        <w:rPr>
          <w:b/>
          <w:szCs w:val="28"/>
          <w:lang w:val="uk-UA"/>
        </w:rPr>
        <w:noBreakHyphen/>
        <w:t xml:space="preserve"> </w:t>
      </w:r>
      <w:r w:rsidRPr="00AF6AB9">
        <w:rPr>
          <w:szCs w:val="28"/>
          <w:lang w:val="uk-UA"/>
        </w:rPr>
        <w:t>за вибором викладача передбачається проведення наступного виду робіт:</w:t>
      </w:r>
    </w:p>
    <w:p w:rsidR="007B3198" w:rsidRPr="00AF6AB9" w:rsidRDefault="007B3198" w:rsidP="003C11BA">
      <w:pPr>
        <w:pStyle w:val="23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виконання </w:t>
      </w:r>
      <w:r w:rsidRPr="00AF6AB9">
        <w:rPr>
          <w:i/>
          <w:szCs w:val="28"/>
          <w:lang w:val="uk-UA"/>
        </w:rPr>
        <w:t>самостійної роботи</w:t>
      </w:r>
      <w:r w:rsidRPr="00AF6AB9">
        <w:rPr>
          <w:szCs w:val="28"/>
          <w:lang w:val="uk-UA"/>
        </w:rPr>
        <w:t>: усне опитування;</w:t>
      </w:r>
    </w:p>
    <w:p w:rsidR="007B3198" w:rsidRPr="00AF6AB9" w:rsidRDefault="007B3198" w:rsidP="003C11BA">
      <w:pPr>
        <w:pStyle w:val="a7"/>
        <w:numPr>
          <w:ilvl w:val="0"/>
          <w:numId w:val="17"/>
        </w:numPr>
        <w:shd w:val="clear" w:color="auto" w:fill="auto"/>
        <w:spacing w:after="120"/>
        <w:ind w:left="0" w:firstLine="709"/>
        <w:jc w:val="both"/>
        <w:rPr>
          <w:b w:val="0"/>
          <w:szCs w:val="28"/>
        </w:rPr>
      </w:pPr>
      <w:r w:rsidRPr="00AF6AB9">
        <w:rPr>
          <w:b w:val="0"/>
          <w:szCs w:val="28"/>
        </w:rPr>
        <w:t xml:space="preserve">виконання </w:t>
      </w:r>
      <w:r w:rsidRPr="00AF6AB9">
        <w:rPr>
          <w:b w:val="0"/>
          <w:i/>
          <w:szCs w:val="28"/>
        </w:rPr>
        <w:t>індивідуальних завдань</w:t>
      </w:r>
      <w:r w:rsidRPr="00AF6AB9">
        <w:rPr>
          <w:b w:val="0"/>
          <w:szCs w:val="28"/>
        </w:rPr>
        <w:t>: побудова</w:t>
      </w:r>
      <w:r w:rsidR="005F2FB7" w:rsidRPr="00AF6AB9">
        <w:rPr>
          <w:b w:val="0"/>
          <w:szCs w:val="28"/>
        </w:rPr>
        <w:t xml:space="preserve"> фазових портретів</w:t>
      </w:r>
      <w:r w:rsidRPr="00AF6AB9">
        <w:rPr>
          <w:b w:val="0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371"/>
      </w:tblGrid>
      <w:tr w:rsidR="007B3198" w:rsidRPr="00AF6AB9" w:rsidTr="004D29F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98" w:rsidRPr="00AF6AB9" w:rsidRDefault="007B3198" w:rsidP="00353248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lastRenderedPageBreak/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98" w:rsidRPr="00AF6AB9" w:rsidRDefault="007B3198" w:rsidP="00CB4CB3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7B3198" w:rsidRPr="00AF6AB9" w:rsidTr="004D29F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8" w:rsidRPr="00AF6AB9" w:rsidRDefault="007B3198" w:rsidP="004D29F4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7B3198" w:rsidRPr="00AF6AB9" w:rsidRDefault="007B3198" w:rsidP="004D29F4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Виконання індивідуального домашнього завдання</w:t>
            </w:r>
          </w:p>
          <w:p w:rsidR="007B3198" w:rsidRPr="00AF6AB9" w:rsidRDefault="007B3198" w:rsidP="004D29F4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Підготовка до семінарських (практичних, лабораторних) занять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8" w:rsidRPr="00AF6AB9" w:rsidRDefault="007B3198" w:rsidP="004D29F4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1.1. Усне опитування</w:t>
            </w:r>
          </w:p>
          <w:p w:rsidR="007B3198" w:rsidRPr="00AF6AB9" w:rsidRDefault="007B3198" w:rsidP="004D29F4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1.2. Перевірка правильності виконання</w:t>
            </w:r>
            <w:r w:rsidR="00C763DF">
              <w:rPr>
                <w:sz w:val="24"/>
                <w:lang w:val="uk-UA"/>
              </w:rPr>
              <w:t xml:space="preserve"> </w:t>
            </w:r>
            <w:r w:rsidRPr="00AF6AB9">
              <w:rPr>
                <w:sz w:val="24"/>
                <w:lang w:val="uk-UA"/>
              </w:rPr>
              <w:t>завдань</w:t>
            </w:r>
          </w:p>
          <w:p w:rsidR="007B3198" w:rsidRPr="00AF6AB9" w:rsidRDefault="007B3198" w:rsidP="004D29F4">
            <w:pPr>
              <w:jc w:val="both"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1.3. Тестування</w:t>
            </w:r>
          </w:p>
        </w:tc>
      </w:tr>
    </w:tbl>
    <w:p w:rsidR="00B70D04" w:rsidRPr="00AF6AB9" w:rsidRDefault="00B70D04" w:rsidP="00423759">
      <w:pPr>
        <w:keepNext/>
        <w:spacing w:before="240"/>
        <w:ind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Заняття №6</w:t>
      </w:r>
      <w:r w:rsidRPr="00AF6AB9">
        <w:rPr>
          <w:b/>
          <w:i/>
          <w:szCs w:val="28"/>
          <w:lang w:val="uk-UA"/>
        </w:rPr>
        <w:t xml:space="preserve"> </w:t>
      </w:r>
      <w:r w:rsidR="00FA503C">
        <w:rPr>
          <w:b/>
          <w:i/>
          <w:szCs w:val="28"/>
          <w:lang w:val="uk-UA"/>
        </w:rPr>
        <w:t>«</w:t>
      </w:r>
      <w:r w:rsidR="00424FA7">
        <w:rPr>
          <w:b/>
          <w:i/>
          <w:szCs w:val="28"/>
          <w:lang w:val="uk-UA"/>
        </w:rPr>
        <w:t>Числове інтегрування рівнянь динамічної моделі</w:t>
      </w:r>
      <w:r w:rsidR="00FA503C">
        <w:rPr>
          <w:b/>
          <w:i/>
          <w:szCs w:val="28"/>
          <w:lang w:val="uk-UA"/>
        </w:rPr>
        <w:t>»</w:t>
      </w:r>
    </w:p>
    <w:p w:rsidR="00C867EE" w:rsidRPr="00AF6AB9" w:rsidRDefault="00C867EE" w:rsidP="00CB4CB3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Вид інноваційної технології</w:t>
      </w:r>
      <w:r w:rsidRPr="00AF6AB9">
        <w:rPr>
          <w:szCs w:val="28"/>
          <w:lang w:val="uk-UA"/>
        </w:rPr>
        <w:t>, яка застосовується на занятті –</w:t>
      </w:r>
      <w:r w:rsidRPr="007C4BD5">
        <w:rPr>
          <w:szCs w:val="28"/>
          <w:lang w:val="uk-UA"/>
        </w:rPr>
        <w:t xml:space="preserve"> </w:t>
      </w:r>
      <w:r w:rsidR="007C4BD5">
        <w:rPr>
          <w:szCs w:val="28"/>
          <w:lang w:val="uk-UA"/>
        </w:rPr>
        <w:t>з</w:t>
      </w:r>
      <w:r w:rsidR="007C4BD5" w:rsidRPr="007C4BD5">
        <w:rPr>
          <w:szCs w:val="28"/>
          <w:lang w:val="uk-UA"/>
        </w:rPr>
        <w:t>аняття-дискусія, розв’язання проблемних завдань</w:t>
      </w:r>
      <w:r w:rsidRPr="00AF6AB9">
        <w:rPr>
          <w:szCs w:val="28"/>
          <w:lang w:val="uk-UA"/>
        </w:rPr>
        <w:t>, робота в малих творчих групах.</w:t>
      </w:r>
    </w:p>
    <w:p w:rsidR="00C867EE" w:rsidRPr="00AF6AB9" w:rsidRDefault="00C867EE" w:rsidP="00CB4CB3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Інформаційне забезпечення </w:t>
      </w:r>
      <w:r w:rsidRPr="00AF6AB9">
        <w:rPr>
          <w:szCs w:val="28"/>
          <w:lang w:val="uk-UA"/>
        </w:rPr>
        <w:t>– роздаткові матеріали, слайди (</w:t>
      </w:r>
      <w:r w:rsidR="00634A0D" w:rsidRPr="00AF6AB9">
        <w:rPr>
          <w:szCs w:val="28"/>
          <w:lang w:val="uk-UA"/>
        </w:rPr>
        <w:t>презентації</w:t>
      </w:r>
      <w:r w:rsidR="005F2FB7" w:rsidRPr="00AF6AB9">
        <w:rPr>
          <w:szCs w:val="28"/>
          <w:lang w:val="uk-UA"/>
        </w:rPr>
        <w:t>) тощо:</w:t>
      </w:r>
    </w:p>
    <w:p w:rsidR="005F2FB7" w:rsidRPr="00AF6AB9" w:rsidRDefault="00CA4D4C" w:rsidP="003C11BA">
      <w:pPr>
        <w:pStyle w:val="a4"/>
        <w:numPr>
          <w:ilvl w:val="0"/>
          <w:numId w:val="32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застосування жорстких рівнянь </w:t>
      </w:r>
      <w:r w:rsidR="00CD330B" w:rsidRPr="00AF6AB9">
        <w:rPr>
          <w:szCs w:val="28"/>
          <w:lang w:val="uk-UA"/>
        </w:rPr>
        <w:t>в економіко-математичному моделюванні динамічних процесів</w:t>
      </w:r>
      <w:r w:rsidR="005F2FB7" w:rsidRPr="00AF6AB9">
        <w:rPr>
          <w:szCs w:val="28"/>
          <w:lang w:val="uk-UA"/>
        </w:rPr>
        <w:t>;</w:t>
      </w:r>
    </w:p>
    <w:p w:rsidR="005F2FB7" w:rsidRPr="00AF6AB9" w:rsidRDefault="005F2FB7" w:rsidP="003C11BA">
      <w:pPr>
        <w:pStyle w:val="a4"/>
        <w:numPr>
          <w:ilvl w:val="0"/>
          <w:numId w:val="32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основні аспекти числового інтегрування.</w:t>
      </w:r>
    </w:p>
    <w:p w:rsidR="00C867EE" w:rsidRPr="00AF6AB9" w:rsidRDefault="00634A0D" w:rsidP="007F3A6D">
      <w:pPr>
        <w:pStyle w:val="a4"/>
        <w:spacing w:before="60"/>
        <w:ind w:left="709"/>
        <w:jc w:val="both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Компетентності</w:t>
      </w:r>
      <w:r w:rsidR="00C867EE" w:rsidRPr="00AF6AB9">
        <w:rPr>
          <w:b/>
          <w:szCs w:val="28"/>
          <w:lang w:val="uk-UA"/>
        </w:rPr>
        <w:t>:</w:t>
      </w:r>
    </w:p>
    <w:p w:rsidR="00C867EE" w:rsidRPr="00AF6AB9" w:rsidRDefault="00C867EE" w:rsidP="003C11BA">
      <w:pPr>
        <w:pStyle w:val="a4"/>
        <w:numPr>
          <w:ilvl w:val="0"/>
          <w:numId w:val="33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Загальні:</w:t>
      </w:r>
    </w:p>
    <w:p w:rsidR="00C867EE" w:rsidRPr="00AF6AB9" w:rsidRDefault="00C867EE" w:rsidP="003C11BA">
      <w:pPr>
        <w:pStyle w:val="a4"/>
        <w:numPr>
          <w:ilvl w:val="0"/>
          <w:numId w:val="11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інструментальні компетентності</w:t>
      </w:r>
      <w:r w:rsidRPr="00AF6AB9">
        <w:rPr>
          <w:bCs/>
          <w:szCs w:val="28"/>
          <w:lang w:val="uk-UA"/>
        </w:rPr>
        <w:t>: з</w:t>
      </w:r>
      <w:r w:rsidRPr="00AF6AB9">
        <w:rPr>
          <w:szCs w:val="28"/>
          <w:lang w:val="uk-UA"/>
        </w:rPr>
        <w:t>датність до аналізу і синтезу; базові загальні знання; усне і письмове спілкування рідною мовою;</w:t>
      </w:r>
    </w:p>
    <w:p w:rsidR="00C867EE" w:rsidRPr="00AF6AB9" w:rsidRDefault="00C867EE" w:rsidP="003C11BA">
      <w:pPr>
        <w:pStyle w:val="a4"/>
        <w:numPr>
          <w:ilvl w:val="0"/>
          <w:numId w:val="11"/>
        </w:numPr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міжособистісні компетентності: з</w:t>
      </w:r>
      <w:r w:rsidRPr="00AF6AB9">
        <w:rPr>
          <w:szCs w:val="28"/>
          <w:lang w:val="uk-UA"/>
        </w:rPr>
        <w:t>датність до критики та самокритики; взаємодія (робота в команді); міжособистісні навики та уміння;</w:t>
      </w:r>
    </w:p>
    <w:p w:rsidR="00C867EE" w:rsidRPr="00AF6AB9" w:rsidRDefault="00C867EE" w:rsidP="003C11BA">
      <w:pPr>
        <w:pStyle w:val="a4"/>
        <w:numPr>
          <w:ilvl w:val="0"/>
          <w:numId w:val="11"/>
        </w:numPr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системні компетентності:</w:t>
      </w:r>
      <w:r w:rsidRPr="00AF6AB9">
        <w:rPr>
          <w:bCs/>
          <w:szCs w:val="28"/>
          <w:lang w:val="uk-UA"/>
        </w:rPr>
        <w:t xml:space="preserve"> </w:t>
      </w:r>
      <w:r w:rsidRPr="00AF6AB9">
        <w:rPr>
          <w:szCs w:val="28"/>
          <w:lang w:val="uk-UA"/>
        </w:rPr>
        <w:t>здатність до навчання; здатність породжувати нові ідеї (креативність); дослідницькі навики і уміння.</w:t>
      </w:r>
    </w:p>
    <w:p w:rsidR="005F2FB7" w:rsidRPr="00AF6AB9" w:rsidRDefault="00C867EE" w:rsidP="003C11BA">
      <w:pPr>
        <w:pStyle w:val="a4"/>
        <w:numPr>
          <w:ilvl w:val="0"/>
          <w:numId w:val="33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Глобальні:</w:t>
      </w:r>
    </w:p>
    <w:p w:rsidR="00C867EE" w:rsidRPr="00AF6AB9" w:rsidRDefault="00C867EE" w:rsidP="003C11BA">
      <w:pPr>
        <w:pStyle w:val="a4"/>
        <w:numPr>
          <w:ilvl w:val="0"/>
          <w:numId w:val="34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noProof/>
          <w:szCs w:val="20"/>
          <w:lang w:val="uk-UA"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5F2FB7" w:rsidRPr="00AF6AB9" w:rsidRDefault="005F2FB7" w:rsidP="003C11BA">
      <w:pPr>
        <w:pStyle w:val="a4"/>
        <w:numPr>
          <w:ilvl w:val="0"/>
          <w:numId w:val="33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Спеціальні</w:t>
      </w:r>
      <w:r w:rsidR="00DC2FCC" w:rsidRPr="00AF6AB9">
        <w:rPr>
          <w:b/>
          <w:i/>
          <w:szCs w:val="28"/>
          <w:lang w:val="uk-UA"/>
        </w:rPr>
        <w:t xml:space="preserve"> (фахові)</w:t>
      </w:r>
      <w:r w:rsidRPr="00AF6AB9">
        <w:rPr>
          <w:b/>
          <w:i/>
          <w:szCs w:val="28"/>
          <w:lang w:val="uk-UA"/>
        </w:rPr>
        <w:t>:</w:t>
      </w:r>
    </w:p>
    <w:p w:rsidR="005F2FB7" w:rsidRPr="00AF6AB9" w:rsidRDefault="005F2FB7" w:rsidP="003C11BA">
      <w:pPr>
        <w:pStyle w:val="a4"/>
        <w:numPr>
          <w:ilvl w:val="0"/>
          <w:numId w:val="31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знання </w:t>
      </w:r>
      <w:r w:rsidR="00CA4D4C">
        <w:rPr>
          <w:szCs w:val="28"/>
          <w:lang w:val="uk-UA"/>
        </w:rPr>
        <w:t xml:space="preserve">побудови жорстких рівнянь </w:t>
      </w:r>
      <w:r w:rsidR="00CD330B" w:rsidRPr="00AF6AB9">
        <w:rPr>
          <w:szCs w:val="28"/>
          <w:lang w:val="uk-UA"/>
        </w:rPr>
        <w:t xml:space="preserve">та </w:t>
      </w:r>
      <w:r w:rsidR="00CA4D4C">
        <w:rPr>
          <w:szCs w:val="28"/>
          <w:lang w:val="uk-UA"/>
        </w:rPr>
        <w:t>їх числового інтегрування</w:t>
      </w:r>
      <w:r w:rsidRPr="00AF6AB9">
        <w:rPr>
          <w:szCs w:val="28"/>
          <w:lang w:val="uk-UA"/>
        </w:rPr>
        <w:t>;</w:t>
      </w:r>
    </w:p>
    <w:p w:rsidR="005F2FB7" w:rsidRPr="00AF6AB9" w:rsidRDefault="005F2FB7" w:rsidP="003C11BA">
      <w:pPr>
        <w:pStyle w:val="a4"/>
        <w:numPr>
          <w:ilvl w:val="0"/>
          <w:numId w:val="31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вміння </w:t>
      </w:r>
      <w:r w:rsidR="00423759" w:rsidRPr="00AF6AB9">
        <w:rPr>
          <w:szCs w:val="28"/>
          <w:lang w:val="uk-UA"/>
        </w:rPr>
        <w:t xml:space="preserve">проводити обчислювальні експерименти, знаходити сценарії розвитку подій та </w:t>
      </w:r>
      <w:r w:rsidRPr="00AF6AB9">
        <w:rPr>
          <w:szCs w:val="28"/>
          <w:lang w:val="uk-UA"/>
        </w:rPr>
        <w:t>буд</w:t>
      </w:r>
      <w:r w:rsidR="00423759" w:rsidRPr="00AF6AB9">
        <w:rPr>
          <w:szCs w:val="28"/>
          <w:lang w:val="uk-UA"/>
        </w:rPr>
        <w:t>у</w:t>
      </w:r>
      <w:r w:rsidRPr="00AF6AB9">
        <w:rPr>
          <w:szCs w:val="28"/>
          <w:lang w:val="uk-UA"/>
        </w:rPr>
        <w:t>в</w:t>
      </w:r>
      <w:r w:rsidR="00423759" w:rsidRPr="00AF6AB9">
        <w:rPr>
          <w:szCs w:val="28"/>
          <w:lang w:val="uk-UA"/>
        </w:rPr>
        <w:t>ати інтегральні криві</w:t>
      </w:r>
      <w:r w:rsidRPr="00AF6AB9">
        <w:rPr>
          <w:szCs w:val="28"/>
          <w:lang w:val="uk-UA"/>
        </w:rPr>
        <w:t xml:space="preserve"> </w:t>
      </w:r>
      <w:r w:rsidR="00CD330B" w:rsidRPr="00AF6AB9">
        <w:rPr>
          <w:szCs w:val="28"/>
          <w:lang w:val="uk-UA"/>
        </w:rPr>
        <w:t xml:space="preserve">співіснування економік </w:t>
      </w:r>
      <w:r w:rsidRPr="00AF6AB9">
        <w:rPr>
          <w:szCs w:val="28"/>
          <w:lang w:val="uk-UA"/>
        </w:rPr>
        <w:t>з допомогою пакетів прикладних програм.</w:t>
      </w:r>
    </w:p>
    <w:p w:rsidR="005F2FB7" w:rsidRPr="00AF6AB9" w:rsidRDefault="005F2FB7" w:rsidP="00FA503C">
      <w:pPr>
        <w:pStyle w:val="a4"/>
        <w:spacing w:before="80"/>
        <w:ind w:left="709"/>
        <w:jc w:val="center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План заняття:</w:t>
      </w:r>
    </w:p>
    <w:p w:rsidR="005F2FB7" w:rsidRPr="00AF6AB9" w:rsidRDefault="00CA4D4C" w:rsidP="007D5365">
      <w:pPr>
        <w:numPr>
          <w:ilvl w:val="0"/>
          <w:numId w:val="7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Сутність жорстких рівнянь, специфіка їх числового інтегрування</w:t>
      </w:r>
      <w:r w:rsidR="005F2FB7" w:rsidRPr="00AF6AB9">
        <w:rPr>
          <w:szCs w:val="28"/>
          <w:lang w:val="uk-UA"/>
        </w:rPr>
        <w:t>.</w:t>
      </w:r>
    </w:p>
    <w:p w:rsidR="00CD330B" w:rsidRPr="00AF6AB9" w:rsidRDefault="00CA4D4C" w:rsidP="007D5365">
      <w:pPr>
        <w:numPr>
          <w:ilvl w:val="0"/>
          <w:numId w:val="7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Графічне </w:t>
      </w:r>
      <w:r w:rsidR="007F3A6D">
        <w:rPr>
          <w:szCs w:val="28"/>
          <w:lang w:val="uk-UA"/>
        </w:rPr>
        <w:t>зображення результатів моделювання: інтегральні криві; фазові портрети</w:t>
      </w:r>
      <w:r w:rsidR="00CD330B" w:rsidRPr="00AF6AB9">
        <w:rPr>
          <w:szCs w:val="28"/>
          <w:lang w:val="uk-UA"/>
        </w:rPr>
        <w:t>.</w:t>
      </w:r>
    </w:p>
    <w:p w:rsidR="005F2FB7" w:rsidRPr="00AF6AB9" w:rsidRDefault="005F2FB7" w:rsidP="007F3A6D">
      <w:pPr>
        <w:pStyle w:val="23"/>
        <w:spacing w:before="60" w:after="0" w:line="240" w:lineRule="auto"/>
        <w:ind w:firstLine="720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Контроль систематичності та активності роботи на практичному занятті </w:t>
      </w:r>
      <w:r w:rsidRPr="00AF6AB9">
        <w:rPr>
          <w:b/>
          <w:szCs w:val="28"/>
          <w:lang w:val="uk-UA"/>
        </w:rPr>
        <w:noBreakHyphen/>
        <w:t xml:space="preserve"> </w:t>
      </w:r>
      <w:r w:rsidRPr="00AF6AB9">
        <w:rPr>
          <w:szCs w:val="28"/>
          <w:lang w:val="uk-UA"/>
        </w:rPr>
        <w:t>за вибором викладача передбачається проведення наступного виду робіт:</w:t>
      </w:r>
    </w:p>
    <w:p w:rsidR="005F2FB7" w:rsidRPr="00AF6AB9" w:rsidRDefault="005F2FB7" w:rsidP="003C11BA">
      <w:pPr>
        <w:pStyle w:val="23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виконання </w:t>
      </w:r>
      <w:r w:rsidRPr="00AF6AB9">
        <w:rPr>
          <w:i/>
          <w:szCs w:val="28"/>
          <w:lang w:val="uk-UA"/>
        </w:rPr>
        <w:t>самостійної роботи</w:t>
      </w:r>
      <w:r w:rsidRPr="00AF6AB9">
        <w:rPr>
          <w:szCs w:val="28"/>
          <w:lang w:val="uk-UA"/>
        </w:rPr>
        <w:t>: усне опитування;</w:t>
      </w:r>
    </w:p>
    <w:p w:rsidR="009B2671" w:rsidRPr="00AF6AB9" w:rsidRDefault="009B2671" w:rsidP="003C11BA">
      <w:pPr>
        <w:pStyle w:val="a7"/>
        <w:numPr>
          <w:ilvl w:val="0"/>
          <w:numId w:val="17"/>
        </w:numPr>
        <w:shd w:val="clear" w:color="auto" w:fill="auto"/>
        <w:spacing w:after="60"/>
        <w:ind w:left="0" w:firstLine="709"/>
        <w:jc w:val="both"/>
        <w:rPr>
          <w:b w:val="0"/>
          <w:szCs w:val="28"/>
        </w:rPr>
      </w:pPr>
      <w:r w:rsidRPr="00AF6AB9">
        <w:rPr>
          <w:b w:val="0"/>
          <w:szCs w:val="28"/>
        </w:rPr>
        <w:t xml:space="preserve">виконання </w:t>
      </w:r>
      <w:r w:rsidRPr="00AF6AB9">
        <w:rPr>
          <w:b w:val="0"/>
          <w:i/>
          <w:szCs w:val="28"/>
        </w:rPr>
        <w:t>індивідуальних завдань</w:t>
      </w:r>
      <w:r w:rsidRPr="00AF6AB9">
        <w:rPr>
          <w:b w:val="0"/>
          <w:szCs w:val="28"/>
        </w:rPr>
        <w:t>: побудова інтегральних кривих.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371"/>
      </w:tblGrid>
      <w:tr w:rsidR="005F2FB7" w:rsidRPr="00AF6AB9" w:rsidTr="00CB4CB3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B7" w:rsidRPr="00AF6AB9" w:rsidRDefault="005F2FB7" w:rsidP="00CB4CB3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B7" w:rsidRPr="00AF6AB9" w:rsidRDefault="005F2FB7" w:rsidP="00CB4CB3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5F2FB7" w:rsidRPr="00AF6AB9" w:rsidTr="00CB4CB3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7" w:rsidRPr="00AF6AB9" w:rsidRDefault="005F2FB7" w:rsidP="005741F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5F2FB7" w:rsidRPr="00AF6AB9" w:rsidRDefault="005F2FB7" w:rsidP="005741F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Виконання індивідуального домашнього завдання</w:t>
            </w:r>
          </w:p>
          <w:p w:rsidR="005F2FB7" w:rsidRPr="00AF6AB9" w:rsidRDefault="005F2FB7" w:rsidP="005741F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Підготовка до семінарських (практичних, лабораторних) занять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7" w:rsidRPr="00AF6AB9" w:rsidRDefault="005F2FB7" w:rsidP="005741F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1.1. Усне опитування</w:t>
            </w:r>
          </w:p>
          <w:p w:rsidR="005F2FB7" w:rsidRPr="00AF6AB9" w:rsidRDefault="005F2FB7" w:rsidP="005741F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1.2. Перевірка правильності виконання</w:t>
            </w:r>
            <w:r w:rsidR="00C763DF">
              <w:rPr>
                <w:sz w:val="24"/>
                <w:lang w:val="uk-UA"/>
              </w:rPr>
              <w:t xml:space="preserve"> </w:t>
            </w:r>
            <w:r w:rsidRPr="00AF6AB9">
              <w:rPr>
                <w:sz w:val="24"/>
                <w:lang w:val="uk-UA"/>
              </w:rPr>
              <w:t>завдань</w:t>
            </w:r>
          </w:p>
          <w:p w:rsidR="005F2FB7" w:rsidRPr="00AF6AB9" w:rsidRDefault="005F2FB7" w:rsidP="005741FB">
            <w:pPr>
              <w:jc w:val="both"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1.3. Тестування</w:t>
            </w:r>
          </w:p>
        </w:tc>
      </w:tr>
    </w:tbl>
    <w:p w:rsidR="00B70D04" w:rsidRPr="00AF6AB9" w:rsidRDefault="00B70D04" w:rsidP="00423759">
      <w:pPr>
        <w:spacing w:before="240"/>
        <w:ind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lastRenderedPageBreak/>
        <w:t>Заняття №7</w:t>
      </w:r>
      <w:r w:rsidRPr="00AF6AB9">
        <w:rPr>
          <w:b/>
          <w:i/>
          <w:szCs w:val="28"/>
          <w:lang w:val="uk-UA"/>
        </w:rPr>
        <w:t xml:space="preserve"> </w:t>
      </w:r>
      <w:r w:rsidR="00FA503C">
        <w:rPr>
          <w:b/>
          <w:i/>
          <w:szCs w:val="28"/>
          <w:lang w:val="uk-UA"/>
        </w:rPr>
        <w:t>«</w:t>
      </w:r>
      <w:r w:rsidR="00CA4D4C">
        <w:rPr>
          <w:b/>
          <w:i/>
          <w:szCs w:val="28"/>
          <w:lang w:val="uk-UA"/>
        </w:rPr>
        <w:t>Рекурентні послідовності у моделюванні економічної динаміки</w:t>
      </w:r>
      <w:r w:rsidR="00FA503C">
        <w:rPr>
          <w:b/>
          <w:i/>
          <w:szCs w:val="28"/>
          <w:lang w:val="uk-UA"/>
        </w:rPr>
        <w:t>»</w:t>
      </w:r>
    </w:p>
    <w:p w:rsidR="00CA4D4C" w:rsidRDefault="00CA4D4C" w:rsidP="00CA4D4C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Вид інноваційної технології</w:t>
      </w:r>
      <w:r>
        <w:rPr>
          <w:szCs w:val="28"/>
          <w:lang w:val="uk-UA"/>
        </w:rPr>
        <w:t>, яка застосовується на занятті –</w:t>
      </w:r>
      <w:r w:rsidR="007C4BD5" w:rsidRPr="007C4BD5">
        <w:rPr>
          <w:szCs w:val="28"/>
          <w:lang w:val="uk-UA"/>
        </w:rPr>
        <w:t xml:space="preserve"> </w:t>
      </w:r>
      <w:r w:rsidR="007C4BD5">
        <w:rPr>
          <w:szCs w:val="28"/>
          <w:lang w:val="uk-UA"/>
        </w:rPr>
        <w:t>з</w:t>
      </w:r>
      <w:r w:rsidR="007C4BD5" w:rsidRPr="007C4BD5">
        <w:rPr>
          <w:szCs w:val="28"/>
          <w:lang w:val="uk-UA"/>
        </w:rPr>
        <w:t>аняття-дискусія, розв’язання проблемних завдань</w:t>
      </w:r>
      <w:r w:rsidR="007C4BD5" w:rsidRPr="00AF6AB9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робота в малих творчих групах.</w:t>
      </w:r>
    </w:p>
    <w:p w:rsidR="00CA4D4C" w:rsidRDefault="00CA4D4C" w:rsidP="00CA4D4C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Інформаційне забезпечення </w:t>
      </w:r>
      <w:r>
        <w:rPr>
          <w:szCs w:val="28"/>
          <w:lang w:val="uk-UA"/>
        </w:rPr>
        <w:t>– роздаткові матеріали, слайди (презентації) тощо:</w:t>
      </w:r>
    </w:p>
    <w:p w:rsidR="00CA4D4C" w:rsidRDefault="00CA4D4C" w:rsidP="003C11BA">
      <w:pPr>
        <w:pStyle w:val="a4"/>
        <w:numPr>
          <w:ilvl w:val="0"/>
          <w:numId w:val="6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дослідження траєкторій (розв’язків) моделі </w:t>
      </w:r>
      <w:proofErr w:type="spellStart"/>
      <w:r>
        <w:rPr>
          <w:szCs w:val="28"/>
          <w:lang w:val="uk-UA"/>
        </w:rPr>
        <w:t>Солоу</w:t>
      </w:r>
      <w:proofErr w:type="spellEnd"/>
      <w:r>
        <w:rPr>
          <w:szCs w:val="28"/>
          <w:lang w:val="uk-UA"/>
        </w:rPr>
        <w:t>;</w:t>
      </w:r>
    </w:p>
    <w:p w:rsidR="00CA4D4C" w:rsidRDefault="00CA4D4C" w:rsidP="003C11BA">
      <w:pPr>
        <w:pStyle w:val="a4"/>
        <w:numPr>
          <w:ilvl w:val="0"/>
          <w:numId w:val="6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характеристика стаціонарної траєкторії рівняння </w:t>
      </w:r>
      <w:proofErr w:type="spellStart"/>
      <w:r>
        <w:rPr>
          <w:szCs w:val="28"/>
          <w:lang w:val="uk-UA"/>
        </w:rPr>
        <w:t>Солоу</w:t>
      </w:r>
      <w:proofErr w:type="spellEnd"/>
      <w:r>
        <w:rPr>
          <w:szCs w:val="28"/>
          <w:lang w:val="uk-UA"/>
        </w:rPr>
        <w:t>;</w:t>
      </w:r>
    </w:p>
    <w:p w:rsidR="00CA4D4C" w:rsidRDefault="00CA4D4C" w:rsidP="003C11BA">
      <w:pPr>
        <w:pStyle w:val="a4"/>
        <w:numPr>
          <w:ilvl w:val="0"/>
          <w:numId w:val="6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графічне представлення дискретної динамічної моделі </w:t>
      </w:r>
      <w:proofErr w:type="spellStart"/>
      <w:r>
        <w:rPr>
          <w:szCs w:val="28"/>
          <w:lang w:val="uk-UA"/>
        </w:rPr>
        <w:t>трисекторної</w:t>
      </w:r>
      <w:proofErr w:type="spellEnd"/>
      <w:r>
        <w:rPr>
          <w:szCs w:val="28"/>
          <w:lang w:val="uk-UA"/>
        </w:rPr>
        <w:t xml:space="preserve"> економіки.</w:t>
      </w:r>
    </w:p>
    <w:p w:rsidR="00CA4D4C" w:rsidRDefault="00CA4D4C" w:rsidP="00CA4D4C">
      <w:pPr>
        <w:pStyle w:val="a4"/>
        <w:spacing w:before="120"/>
        <w:ind w:left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Компетентності:</w:t>
      </w:r>
    </w:p>
    <w:p w:rsidR="00CA4D4C" w:rsidRDefault="00CA4D4C" w:rsidP="003C11BA">
      <w:pPr>
        <w:pStyle w:val="a4"/>
        <w:numPr>
          <w:ilvl w:val="0"/>
          <w:numId w:val="65"/>
        </w:numPr>
        <w:ind w:left="0" w:firstLine="709"/>
        <w:jc w:val="both"/>
        <w:rPr>
          <w:b/>
          <w:szCs w:val="28"/>
          <w:lang w:val="uk-UA"/>
        </w:rPr>
      </w:pPr>
      <w:r>
        <w:rPr>
          <w:b/>
          <w:i/>
          <w:szCs w:val="28"/>
          <w:lang w:val="uk-UA"/>
        </w:rPr>
        <w:t>Загальні:</w:t>
      </w:r>
    </w:p>
    <w:p w:rsidR="00CA4D4C" w:rsidRDefault="00CA4D4C" w:rsidP="003C11BA">
      <w:pPr>
        <w:pStyle w:val="a4"/>
        <w:numPr>
          <w:ilvl w:val="0"/>
          <w:numId w:val="66"/>
        </w:numPr>
        <w:ind w:left="0" w:firstLine="709"/>
        <w:jc w:val="both"/>
        <w:rPr>
          <w:b/>
          <w:szCs w:val="28"/>
          <w:lang w:val="uk-UA"/>
        </w:rPr>
      </w:pPr>
      <w:r>
        <w:rPr>
          <w:bCs/>
          <w:i/>
          <w:szCs w:val="28"/>
          <w:lang w:val="uk-UA"/>
        </w:rPr>
        <w:t>ключові інструментальні компетентності</w:t>
      </w:r>
      <w:r>
        <w:rPr>
          <w:bCs/>
          <w:szCs w:val="28"/>
          <w:lang w:val="uk-UA"/>
        </w:rPr>
        <w:t>: з</w:t>
      </w:r>
      <w:r>
        <w:rPr>
          <w:szCs w:val="28"/>
          <w:lang w:val="uk-UA"/>
        </w:rPr>
        <w:t>датність до аналізу і синтезу; базові загальні знання; усне і письмове спілкування рідною мовою;</w:t>
      </w:r>
    </w:p>
    <w:p w:rsidR="00CA4D4C" w:rsidRDefault="00CA4D4C" w:rsidP="003C11BA">
      <w:pPr>
        <w:pStyle w:val="a4"/>
        <w:numPr>
          <w:ilvl w:val="0"/>
          <w:numId w:val="66"/>
        </w:numPr>
        <w:ind w:left="0" w:firstLine="709"/>
        <w:jc w:val="both"/>
        <w:rPr>
          <w:i/>
          <w:szCs w:val="28"/>
          <w:lang w:val="uk-UA"/>
        </w:rPr>
      </w:pPr>
      <w:r>
        <w:rPr>
          <w:bCs/>
          <w:i/>
          <w:szCs w:val="28"/>
          <w:lang w:val="uk-UA"/>
        </w:rPr>
        <w:t>ключові міжособистісні компетентності: з</w:t>
      </w:r>
      <w:r>
        <w:rPr>
          <w:szCs w:val="28"/>
          <w:lang w:val="uk-UA"/>
        </w:rPr>
        <w:t>датність до критики та самокритики; взаємодія (робота в команді); міжособистісні навики та уміння;</w:t>
      </w:r>
    </w:p>
    <w:p w:rsidR="00CA4D4C" w:rsidRDefault="00CA4D4C" w:rsidP="003C11BA">
      <w:pPr>
        <w:pStyle w:val="a4"/>
        <w:numPr>
          <w:ilvl w:val="0"/>
          <w:numId w:val="66"/>
        </w:numPr>
        <w:ind w:left="0" w:firstLine="709"/>
        <w:jc w:val="both"/>
        <w:rPr>
          <w:i/>
          <w:szCs w:val="28"/>
          <w:lang w:val="uk-UA"/>
        </w:rPr>
      </w:pPr>
      <w:r>
        <w:rPr>
          <w:bCs/>
          <w:i/>
          <w:szCs w:val="28"/>
          <w:lang w:val="uk-UA"/>
        </w:rPr>
        <w:t>ключові системні компетентності:</w:t>
      </w:r>
      <w:r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здатність до навчання; здатність породжувати нові ідеї (креативність); дослідницькі навики і уміння.</w:t>
      </w:r>
    </w:p>
    <w:p w:rsidR="00CA4D4C" w:rsidRDefault="00CA4D4C" w:rsidP="003C11BA">
      <w:pPr>
        <w:pStyle w:val="a4"/>
        <w:numPr>
          <w:ilvl w:val="0"/>
          <w:numId w:val="65"/>
        </w:numPr>
        <w:ind w:left="0" w:firstLine="709"/>
        <w:jc w:val="both"/>
        <w:rPr>
          <w:b/>
          <w:szCs w:val="28"/>
          <w:lang w:val="uk-UA"/>
        </w:rPr>
      </w:pPr>
      <w:r>
        <w:rPr>
          <w:b/>
          <w:i/>
          <w:szCs w:val="28"/>
          <w:lang w:val="uk-UA"/>
        </w:rPr>
        <w:t>Глобальні:</w:t>
      </w:r>
    </w:p>
    <w:p w:rsidR="00CA4D4C" w:rsidRDefault="00CA4D4C" w:rsidP="003C11BA">
      <w:pPr>
        <w:pStyle w:val="a4"/>
        <w:numPr>
          <w:ilvl w:val="0"/>
          <w:numId w:val="67"/>
        </w:numPr>
        <w:ind w:left="0" w:firstLine="709"/>
        <w:jc w:val="both"/>
        <w:rPr>
          <w:b/>
          <w:szCs w:val="28"/>
          <w:lang w:val="uk-UA"/>
        </w:rPr>
      </w:pPr>
      <w:r>
        <w:rPr>
          <w:noProof/>
          <w:szCs w:val="20"/>
          <w:lang w:val="uk-UA"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CA4D4C" w:rsidRDefault="00CA4D4C" w:rsidP="003C11BA">
      <w:pPr>
        <w:pStyle w:val="a4"/>
        <w:numPr>
          <w:ilvl w:val="0"/>
          <w:numId w:val="65"/>
        </w:numPr>
        <w:ind w:left="0" w:firstLine="709"/>
        <w:jc w:val="both"/>
        <w:rPr>
          <w:b/>
          <w:szCs w:val="28"/>
          <w:lang w:val="uk-UA"/>
        </w:rPr>
      </w:pPr>
      <w:r>
        <w:rPr>
          <w:b/>
          <w:i/>
          <w:szCs w:val="28"/>
          <w:lang w:val="uk-UA"/>
        </w:rPr>
        <w:t>Спеціальні (фахові):</w:t>
      </w:r>
    </w:p>
    <w:p w:rsidR="00CA4D4C" w:rsidRDefault="00CA4D4C" w:rsidP="003C11BA">
      <w:pPr>
        <w:pStyle w:val="a4"/>
        <w:numPr>
          <w:ilvl w:val="0"/>
          <w:numId w:val="68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знання основних гіпотез отримання моделі </w:t>
      </w:r>
      <w:proofErr w:type="spellStart"/>
      <w:r>
        <w:rPr>
          <w:szCs w:val="28"/>
          <w:lang w:val="uk-UA"/>
        </w:rPr>
        <w:t>Солоу</w:t>
      </w:r>
      <w:proofErr w:type="spellEnd"/>
      <w:r>
        <w:rPr>
          <w:szCs w:val="28"/>
          <w:lang w:val="uk-UA"/>
        </w:rPr>
        <w:t xml:space="preserve"> та економічне тлумачення математичної моделі динаміки;</w:t>
      </w:r>
    </w:p>
    <w:p w:rsidR="00CA4D4C" w:rsidRDefault="00CA4D4C" w:rsidP="003C11BA">
      <w:pPr>
        <w:numPr>
          <w:ilvl w:val="0"/>
          <w:numId w:val="69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вміння узгоджувати статистичні дані для української економіки;</w:t>
      </w:r>
    </w:p>
    <w:p w:rsidR="00CA4D4C" w:rsidRDefault="00CA4D4C" w:rsidP="003C11BA">
      <w:pPr>
        <w:pStyle w:val="a4"/>
        <w:numPr>
          <w:ilvl w:val="0"/>
          <w:numId w:val="68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вміння проводити обчислювальні експерименти та будувати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діаграми для дискретної динамічної моделі </w:t>
      </w:r>
      <w:proofErr w:type="spellStart"/>
      <w:r>
        <w:rPr>
          <w:szCs w:val="28"/>
          <w:lang w:val="uk-UA"/>
        </w:rPr>
        <w:t>трисекторної</w:t>
      </w:r>
      <w:proofErr w:type="spellEnd"/>
      <w:r>
        <w:rPr>
          <w:szCs w:val="28"/>
          <w:lang w:val="uk-UA"/>
        </w:rPr>
        <w:t xml:space="preserve"> економіки України.</w:t>
      </w:r>
    </w:p>
    <w:p w:rsidR="00CA4D4C" w:rsidRDefault="00CA4D4C" w:rsidP="00FA503C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 заняття:</w:t>
      </w:r>
    </w:p>
    <w:p w:rsidR="00CA4D4C" w:rsidRDefault="00CA4D4C" w:rsidP="003C11BA">
      <w:pPr>
        <w:numPr>
          <w:ilvl w:val="0"/>
          <w:numId w:val="70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Дискретний варіант моделі </w:t>
      </w:r>
      <w:proofErr w:type="spellStart"/>
      <w:r>
        <w:rPr>
          <w:szCs w:val="28"/>
          <w:lang w:val="uk-UA"/>
        </w:rPr>
        <w:t>Солоу</w:t>
      </w:r>
      <w:proofErr w:type="spellEnd"/>
      <w:r>
        <w:rPr>
          <w:szCs w:val="28"/>
          <w:lang w:val="uk-UA"/>
        </w:rPr>
        <w:t>.</w:t>
      </w:r>
    </w:p>
    <w:p w:rsidR="00CA4D4C" w:rsidRDefault="00CA4D4C" w:rsidP="003C11BA">
      <w:pPr>
        <w:numPr>
          <w:ilvl w:val="0"/>
          <w:numId w:val="70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Рівняння </w:t>
      </w:r>
      <w:proofErr w:type="spellStart"/>
      <w:r>
        <w:rPr>
          <w:szCs w:val="28"/>
          <w:lang w:val="uk-UA"/>
        </w:rPr>
        <w:t>Хаавельмо</w:t>
      </w:r>
      <w:proofErr w:type="spellEnd"/>
      <w:r>
        <w:rPr>
          <w:szCs w:val="28"/>
          <w:lang w:val="uk-UA"/>
        </w:rPr>
        <w:t>.</w:t>
      </w:r>
    </w:p>
    <w:p w:rsidR="00CA4D4C" w:rsidRDefault="00CA4D4C" w:rsidP="003C11BA">
      <w:pPr>
        <w:numPr>
          <w:ilvl w:val="0"/>
          <w:numId w:val="70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Алгоритм </w:t>
      </w:r>
      <w:proofErr w:type="spellStart"/>
      <w:r>
        <w:rPr>
          <w:szCs w:val="28"/>
          <w:lang w:val="uk-UA"/>
        </w:rPr>
        <w:t>Ксенона</w:t>
      </w:r>
      <w:proofErr w:type="spellEnd"/>
      <w:r>
        <w:rPr>
          <w:szCs w:val="28"/>
          <w:lang w:val="uk-UA"/>
        </w:rPr>
        <w:t xml:space="preserve"> (спосіб урахування запізнення).</w:t>
      </w:r>
    </w:p>
    <w:p w:rsidR="00CA4D4C" w:rsidRDefault="00CA4D4C" w:rsidP="003C11BA">
      <w:pPr>
        <w:numPr>
          <w:ilvl w:val="0"/>
          <w:numId w:val="70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Позитивне у застосуванні дискретних відображень.</w:t>
      </w:r>
    </w:p>
    <w:p w:rsidR="00CA4D4C" w:rsidRDefault="00CA4D4C" w:rsidP="00CA4D4C">
      <w:pPr>
        <w:pStyle w:val="23"/>
        <w:spacing w:before="120" w:line="240" w:lineRule="auto"/>
        <w:ind w:firstLine="72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Контроль систематичності та активності роботи на практичному занятті </w:t>
      </w:r>
      <w:r>
        <w:rPr>
          <w:b/>
          <w:szCs w:val="28"/>
          <w:lang w:val="uk-UA"/>
        </w:rPr>
        <w:noBreakHyphen/>
        <w:t xml:space="preserve"> </w:t>
      </w:r>
      <w:r>
        <w:rPr>
          <w:szCs w:val="28"/>
          <w:lang w:val="uk-UA"/>
        </w:rPr>
        <w:t>за вибором викладача передбачається проведення наступного виду робіт:</w:t>
      </w:r>
    </w:p>
    <w:p w:rsidR="00CA4D4C" w:rsidRDefault="00CA4D4C" w:rsidP="003C11BA">
      <w:pPr>
        <w:pStyle w:val="23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виконання </w:t>
      </w:r>
      <w:r>
        <w:rPr>
          <w:i/>
          <w:szCs w:val="28"/>
          <w:lang w:val="uk-UA"/>
        </w:rPr>
        <w:t>самостійної роботи</w:t>
      </w:r>
      <w:r>
        <w:rPr>
          <w:szCs w:val="28"/>
          <w:lang w:val="uk-UA"/>
        </w:rPr>
        <w:t>: усне опитування;</w:t>
      </w:r>
    </w:p>
    <w:p w:rsidR="00CA4D4C" w:rsidRDefault="00CA4D4C" w:rsidP="003C11BA">
      <w:pPr>
        <w:pStyle w:val="a7"/>
        <w:numPr>
          <w:ilvl w:val="0"/>
          <w:numId w:val="17"/>
        </w:numPr>
        <w:shd w:val="clear" w:color="auto" w:fill="auto"/>
        <w:spacing w:after="120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виконання </w:t>
      </w:r>
      <w:r>
        <w:rPr>
          <w:b w:val="0"/>
          <w:i/>
          <w:szCs w:val="28"/>
        </w:rPr>
        <w:t>індивідуальних завдань</w:t>
      </w:r>
      <w:r>
        <w:rPr>
          <w:b w:val="0"/>
          <w:szCs w:val="28"/>
        </w:rPr>
        <w:t>: побудова фазових портретів.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371"/>
      </w:tblGrid>
      <w:tr w:rsidR="00CA4D4C" w:rsidTr="00CA4D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4C" w:rsidRDefault="00CA4D4C" w:rsidP="0035324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4C" w:rsidRDefault="00CA4D4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CA4D4C" w:rsidTr="00CA4D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C" w:rsidRDefault="00CA4D4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CA4D4C" w:rsidRDefault="00CA4D4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 Виконання індивідуального домашнього завдання</w:t>
            </w:r>
          </w:p>
          <w:p w:rsidR="00CA4D4C" w:rsidRDefault="00CA4D4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Підготовка до семінарських (практичних, лабораторних) занять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4C" w:rsidRDefault="00CA4D4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1.1. Усне опитування</w:t>
            </w:r>
          </w:p>
          <w:p w:rsidR="00CA4D4C" w:rsidRDefault="00CA4D4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1.2. Перевірка правильності виконання</w:t>
            </w:r>
            <w:r w:rsidR="00C763D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завдань</w:t>
            </w:r>
          </w:p>
          <w:p w:rsidR="00CA4D4C" w:rsidRDefault="00CA4D4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1.3. Тестування</w:t>
            </w:r>
          </w:p>
        </w:tc>
      </w:tr>
    </w:tbl>
    <w:p w:rsidR="009B2671" w:rsidRPr="00AF6AB9" w:rsidRDefault="009B2671" w:rsidP="00CA4D4C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lastRenderedPageBreak/>
        <w:t>Заняття №8</w:t>
      </w:r>
      <w:r w:rsidR="00FA503C">
        <w:rPr>
          <w:b/>
          <w:i/>
          <w:szCs w:val="28"/>
          <w:lang w:val="uk-UA"/>
        </w:rPr>
        <w:t xml:space="preserve"> «</w:t>
      </w:r>
      <w:r w:rsidRPr="00AF6AB9">
        <w:rPr>
          <w:b/>
          <w:i/>
          <w:szCs w:val="28"/>
          <w:lang w:val="uk-UA"/>
        </w:rPr>
        <w:t>Адаптивне моделювання</w:t>
      </w:r>
      <w:r w:rsidR="00CA4D4C">
        <w:rPr>
          <w:b/>
          <w:i/>
          <w:szCs w:val="28"/>
          <w:lang w:val="uk-UA"/>
        </w:rPr>
        <w:t xml:space="preserve"> економіки</w:t>
      </w:r>
      <w:r w:rsidR="00FA503C">
        <w:rPr>
          <w:b/>
          <w:i/>
          <w:szCs w:val="28"/>
          <w:lang w:val="uk-UA"/>
        </w:rPr>
        <w:t>»</w:t>
      </w:r>
    </w:p>
    <w:p w:rsidR="009B2671" w:rsidRPr="00AF6AB9" w:rsidRDefault="009B2671" w:rsidP="009B2671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Вид </w:t>
      </w:r>
      <w:r w:rsidRPr="007C4BD5">
        <w:rPr>
          <w:b/>
          <w:szCs w:val="28"/>
          <w:lang w:val="uk-UA"/>
        </w:rPr>
        <w:t>інноваційної технології</w:t>
      </w:r>
      <w:r w:rsidRPr="007C4BD5">
        <w:rPr>
          <w:szCs w:val="28"/>
          <w:lang w:val="uk-UA"/>
        </w:rPr>
        <w:t xml:space="preserve">, яка застосовується на занятті – </w:t>
      </w:r>
      <w:r w:rsidR="007C4BD5">
        <w:rPr>
          <w:szCs w:val="28"/>
          <w:lang w:val="uk-UA"/>
        </w:rPr>
        <w:t>з</w:t>
      </w:r>
      <w:r w:rsidR="007C4BD5" w:rsidRPr="007C4BD5">
        <w:rPr>
          <w:szCs w:val="28"/>
          <w:lang w:val="uk-UA"/>
        </w:rPr>
        <w:t>аняття-дискусія, розв’язання проблемних завдань, робота в малих творчих групах</w:t>
      </w:r>
    </w:p>
    <w:p w:rsidR="009B2671" w:rsidRPr="00AF6AB9" w:rsidRDefault="009B2671" w:rsidP="009B2671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Інформаційне забезпечення </w:t>
      </w:r>
      <w:r w:rsidRPr="00AF6AB9">
        <w:rPr>
          <w:szCs w:val="28"/>
          <w:lang w:val="uk-UA"/>
        </w:rPr>
        <w:t>– роздаткові матеріали, слайди (презентації) тощо:</w:t>
      </w:r>
    </w:p>
    <w:p w:rsidR="009B2671" w:rsidRPr="00AF6AB9" w:rsidRDefault="009B2671" w:rsidP="003C11BA">
      <w:pPr>
        <w:pStyle w:val="a4"/>
        <w:numPr>
          <w:ilvl w:val="0"/>
          <w:numId w:val="35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основи адаптації інструментарію моделювання.</w:t>
      </w:r>
    </w:p>
    <w:p w:rsidR="009B2671" w:rsidRPr="00AF6AB9" w:rsidRDefault="009B2671" w:rsidP="009B2671">
      <w:pPr>
        <w:pStyle w:val="a4"/>
        <w:spacing w:before="120"/>
        <w:ind w:left="709"/>
        <w:jc w:val="both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Компетентності:</w:t>
      </w:r>
    </w:p>
    <w:p w:rsidR="009B2671" w:rsidRPr="00AF6AB9" w:rsidRDefault="009B2671" w:rsidP="003C11BA">
      <w:pPr>
        <w:pStyle w:val="a4"/>
        <w:numPr>
          <w:ilvl w:val="0"/>
          <w:numId w:val="13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Загальні:</w:t>
      </w:r>
    </w:p>
    <w:p w:rsidR="009B2671" w:rsidRPr="00AF6AB9" w:rsidRDefault="009B2671" w:rsidP="003C11BA">
      <w:pPr>
        <w:pStyle w:val="a4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b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інструментальні компетентності</w:t>
      </w:r>
      <w:r w:rsidRPr="00AF6AB9">
        <w:rPr>
          <w:bCs/>
          <w:szCs w:val="28"/>
          <w:lang w:val="uk-UA"/>
        </w:rPr>
        <w:t>: з</w:t>
      </w:r>
      <w:r w:rsidRPr="00AF6AB9">
        <w:rPr>
          <w:szCs w:val="28"/>
          <w:lang w:val="uk-UA"/>
        </w:rPr>
        <w:t>датність до аналізу і синтезу; базові загальні знання; усне і письмове спілкування рідною мовою;</w:t>
      </w:r>
    </w:p>
    <w:p w:rsidR="009B2671" w:rsidRPr="00AF6AB9" w:rsidRDefault="009B2671" w:rsidP="003C11BA">
      <w:pPr>
        <w:pStyle w:val="a4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міжособистісні компетентності: з</w:t>
      </w:r>
      <w:r w:rsidRPr="00AF6AB9">
        <w:rPr>
          <w:szCs w:val="28"/>
          <w:lang w:val="uk-UA"/>
        </w:rPr>
        <w:t>датність до критики та самокритики;</w:t>
      </w:r>
    </w:p>
    <w:p w:rsidR="009B2671" w:rsidRPr="00AF6AB9" w:rsidRDefault="009B2671" w:rsidP="003C11BA">
      <w:pPr>
        <w:pStyle w:val="a4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системні компетентності:</w:t>
      </w:r>
      <w:r w:rsidRPr="00AF6AB9">
        <w:rPr>
          <w:bCs/>
          <w:szCs w:val="28"/>
          <w:lang w:val="uk-UA"/>
        </w:rPr>
        <w:t xml:space="preserve"> </w:t>
      </w:r>
      <w:r w:rsidRPr="00AF6AB9">
        <w:rPr>
          <w:szCs w:val="28"/>
          <w:lang w:val="uk-UA"/>
        </w:rPr>
        <w:t>здатність до навчання; здатність породжувати нові ідеї (креативність); дослідницькі навики і уміння.</w:t>
      </w:r>
    </w:p>
    <w:p w:rsidR="009B2671" w:rsidRPr="00AF6AB9" w:rsidRDefault="009B2671" w:rsidP="003C11BA">
      <w:pPr>
        <w:pStyle w:val="a4"/>
        <w:numPr>
          <w:ilvl w:val="0"/>
          <w:numId w:val="13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 xml:space="preserve">Глобальні: </w:t>
      </w:r>
    </w:p>
    <w:p w:rsidR="009B2671" w:rsidRPr="00AF6AB9" w:rsidRDefault="009B2671" w:rsidP="003C11BA">
      <w:pPr>
        <w:pStyle w:val="a4"/>
        <w:numPr>
          <w:ilvl w:val="0"/>
          <w:numId w:val="36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noProof/>
          <w:szCs w:val="20"/>
          <w:lang w:val="uk-UA"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9B2671" w:rsidRPr="00AF6AB9" w:rsidRDefault="009B2671" w:rsidP="003C11BA">
      <w:pPr>
        <w:pStyle w:val="a4"/>
        <w:numPr>
          <w:ilvl w:val="0"/>
          <w:numId w:val="13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Спеціальні (фахові):</w:t>
      </w:r>
    </w:p>
    <w:p w:rsidR="009B2671" w:rsidRPr="00AF6AB9" w:rsidRDefault="009B2671" w:rsidP="003C11BA">
      <w:pPr>
        <w:pStyle w:val="a4"/>
        <w:numPr>
          <w:ilvl w:val="0"/>
          <w:numId w:val="37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знання основ адаптації інструментарію моделювання;</w:t>
      </w:r>
    </w:p>
    <w:p w:rsidR="009B2671" w:rsidRPr="00AF6AB9" w:rsidRDefault="009B2671" w:rsidP="003C11BA">
      <w:pPr>
        <w:pStyle w:val="a4"/>
        <w:numPr>
          <w:ilvl w:val="0"/>
          <w:numId w:val="37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знання закону необхідної різноманітності для моделювання економік.</w:t>
      </w:r>
    </w:p>
    <w:p w:rsidR="009B2671" w:rsidRPr="00AF6AB9" w:rsidRDefault="009B2671" w:rsidP="00FA503C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План заняття:</w:t>
      </w:r>
    </w:p>
    <w:p w:rsidR="009B2671" w:rsidRDefault="00CA4D4C" w:rsidP="003C11BA">
      <w:pPr>
        <w:numPr>
          <w:ilvl w:val="0"/>
          <w:numId w:val="8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Множини: а) динамічних моделей; б) засобів якісного і числового аналізу рівнянь.</w:t>
      </w:r>
    </w:p>
    <w:p w:rsidR="00CA4D4C" w:rsidRPr="00AF6AB9" w:rsidRDefault="00CA4D4C" w:rsidP="003C11BA">
      <w:pPr>
        <w:numPr>
          <w:ilvl w:val="0"/>
          <w:numId w:val="8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Вимоги і критерії щодо адаптації моделей та інструментів.</w:t>
      </w:r>
    </w:p>
    <w:p w:rsidR="009352B7" w:rsidRPr="00AF6AB9" w:rsidRDefault="009352B7" w:rsidP="00A641EB">
      <w:pPr>
        <w:pStyle w:val="23"/>
        <w:spacing w:before="120" w:line="240" w:lineRule="auto"/>
        <w:ind w:firstLine="720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Контроль систематичності та активності роботи на практичному занятті </w:t>
      </w:r>
      <w:r w:rsidRPr="00AF6AB9">
        <w:rPr>
          <w:b/>
          <w:szCs w:val="28"/>
          <w:lang w:val="uk-UA"/>
        </w:rPr>
        <w:noBreakHyphen/>
        <w:t xml:space="preserve"> </w:t>
      </w:r>
      <w:r w:rsidRPr="00AF6AB9">
        <w:rPr>
          <w:szCs w:val="28"/>
          <w:lang w:val="uk-UA"/>
        </w:rPr>
        <w:t>за вибором викладача передбачається проведення наступного виду робіт:</w:t>
      </w:r>
    </w:p>
    <w:p w:rsidR="007C4BD5" w:rsidRPr="007C4BD5" w:rsidRDefault="007C4BD5" w:rsidP="007C4BD5">
      <w:pPr>
        <w:pStyle w:val="23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  <w:lang w:val="uk-UA"/>
        </w:rPr>
      </w:pPr>
      <w:r w:rsidRPr="007C4BD5">
        <w:rPr>
          <w:szCs w:val="28"/>
          <w:lang w:val="uk-UA"/>
        </w:rPr>
        <w:t xml:space="preserve">виконання </w:t>
      </w:r>
      <w:r w:rsidRPr="006562A8">
        <w:rPr>
          <w:i/>
          <w:szCs w:val="28"/>
          <w:lang w:val="uk-UA"/>
        </w:rPr>
        <w:t>самостійної роботи</w:t>
      </w:r>
      <w:r w:rsidRPr="007C4BD5">
        <w:rPr>
          <w:szCs w:val="28"/>
          <w:lang w:val="uk-UA"/>
        </w:rPr>
        <w:t>: усне опитування.</w:t>
      </w:r>
    </w:p>
    <w:p w:rsidR="007C4BD5" w:rsidRPr="007C4BD5" w:rsidRDefault="007C4BD5" w:rsidP="007C4BD5">
      <w:pPr>
        <w:pStyle w:val="a7"/>
        <w:numPr>
          <w:ilvl w:val="0"/>
          <w:numId w:val="17"/>
        </w:numPr>
        <w:shd w:val="clear" w:color="auto" w:fill="auto"/>
        <w:spacing w:after="120"/>
        <w:ind w:left="0" w:firstLine="709"/>
        <w:jc w:val="both"/>
        <w:rPr>
          <w:b w:val="0"/>
          <w:szCs w:val="28"/>
        </w:rPr>
      </w:pPr>
      <w:r w:rsidRPr="007C4BD5">
        <w:rPr>
          <w:b w:val="0"/>
          <w:szCs w:val="28"/>
        </w:rPr>
        <w:t xml:space="preserve">виконання </w:t>
      </w:r>
      <w:r w:rsidRPr="006562A8">
        <w:rPr>
          <w:b w:val="0"/>
          <w:i/>
          <w:szCs w:val="28"/>
        </w:rPr>
        <w:t>індивідуальних завдань</w:t>
      </w:r>
      <w:r w:rsidRPr="007C4BD5">
        <w:rPr>
          <w:b w:val="0"/>
          <w:szCs w:val="28"/>
        </w:rPr>
        <w:t xml:space="preserve">: </w:t>
      </w:r>
      <w:r>
        <w:rPr>
          <w:b w:val="0"/>
          <w:szCs w:val="28"/>
        </w:rPr>
        <w:t>побудова фазових портретів та інтегральних кривих.</w:t>
      </w: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0"/>
        <w:gridCol w:w="4680"/>
      </w:tblGrid>
      <w:tr w:rsidR="009B2671" w:rsidRPr="00AF6AB9" w:rsidTr="00A641EB">
        <w:trPr>
          <w:jc w:val="center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71" w:rsidRPr="00AF6AB9" w:rsidRDefault="009B2671" w:rsidP="00423759">
            <w:pPr>
              <w:keepNext/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71" w:rsidRPr="00AF6AB9" w:rsidRDefault="009B2671" w:rsidP="00A641EB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9B2671" w:rsidRPr="00AF6AB9" w:rsidTr="00A641EB">
        <w:trPr>
          <w:jc w:val="center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1" w:rsidRPr="00AF6AB9" w:rsidRDefault="009B2671" w:rsidP="00423759">
            <w:pPr>
              <w:keepNext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9B2671" w:rsidRPr="00AF6AB9" w:rsidRDefault="009B2671" w:rsidP="00423759">
            <w:pPr>
              <w:keepNext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Виконання індивідуального домашнього завдання</w:t>
            </w:r>
          </w:p>
          <w:p w:rsidR="009B2671" w:rsidRPr="00AF6AB9" w:rsidRDefault="009B2671" w:rsidP="00423759">
            <w:pPr>
              <w:keepNext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Підготовка до семінарських (практичних, лабораторних) занять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1" w:rsidRPr="00AF6AB9" w:rsidRDefault="009B2671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1.1. Усне опитування</w:t>
            </w:r>
          </w:p>
          <w:p w:rsidR="009B2671" w:rsidRPr="00AF6AB9" w:rsidRDefault="009B2671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1.2. Перевірка правильності виконання</w:t>
            </w:r>
            <w:r w:rsidR="00C763DF">
              <w:rPr>
                <w:sz w:val="24"/>
                <w:lang w:val="uk-UA"/>
              </w:rPr>
              <w:t xml:space="preserve"> </w:t>
            </w:r>
            <w:r w:rsidRPr="00AF6AB9">
              <w:rPr>
                <w:sz w:val="24"/>
                <w:lang w:val="uk-UA"/>
              </w:rPr>
              <w:t>завдань</w:t>
            </w:r>
          </w:p>
          <w:p w:rsidR="009B2671" w:rsidRPr="00AF6AB9" w:rsidRDefault="009B2671" w:rsidP="00A641EB">
            <w:pPr>
              <w:jc w:val="both"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1.3. Тестування</w:t>
            </w:r>
          </w:p>
        </w:tc>
      </w:tr>
    </w:tbl>
    <w:p w:rsidR="009352B7" w:rsidRPr="00AF6AB9" w:rsidRDefault="009352B7" w:rsidP="00423759">
      <w:pPr>
        <w:spacing w:before="240"/>
        <w:ind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Заняття №9</w:t>
      </w:r>
      <w:r w:rsidRPr="00AF6AB9">
        <w:rPr>
          <w:b/>
          <w:i/>
          <w:szCs w:val="28"/>
          <w:lang w:val="uk-UA"/>
        </w:rPr>
        <w:t xml:space="preserve"> </w:t>
      </w:r>
      <w:r w:rsidR="00FA503C">
        <w:rPr>
          <w:b/>
          <w:i/>
          <w:szCs w:val="28"/>
          <w:lang w:val="uk-UA"/>
        </w:rPr>
        <w:t>«</w:t>
      </w:r>
      <w:r w:rsidR="00C43434">
        <w:rPr>
          <w:b/>
          <w:i/>
          <w:szCs w:val="28"/>
          <w:lang w:val="uk-UA"/>
        </w:rPr>
        <w:t>Підготовка і проведення ОЕ в економіц</w:t>
      </w:r>
      <w:r w:rsidR="00FA503C">
        <w:rPr>
          <w:b/>
          <w:i/>
          <w:szCs w:val="28"/>
          <w:lang w:val="uk-UA"/>
        </w:rPr>
        <w:t>і»</w:t>
      </w:r>
    </w:p>
    <w:p w:rsidR="009352B7" w:rsidRPr="007C4BD5" w:rsidRDefault="009352B7" w:rsidP="009352B7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Вид інноваційної технології</w:t>
      </w:r>
      <w:r w:rsidRPr="00AF6AB9">
        <w:rPr>
          <w:szCs w:val="28"/>
          <w:lang w:val="uk-UA"/>
        </w:rPr>
        <w:t xml:space="preserve">, яка застосовується на занятті – </w:t>
      </w:r>
      <w:r w:rsidR="007C4BD5" w:rsidRPr="007C4BD5">
        <w:rPr>
          <w:szCs w:val="28"/>
          <w:lang w:val="uk-UA"/>
        </w:rPr>
        <w:t>заняття-розв’язання проблемних завдань, робота в малих творчих групах</w:t>
      </w:r>
      <w:r w:rsidR="007C4BD5">
        <w:rPr>
          <w:szCs w:val="28"/>
          <w:lang w:val="uk-UA"/>
        </w:rPr>
        <w:t>.</w:t>
      </w:r>
    </w:p>
    <w:p w:rsidR="009352B7" w:rsidRPr="00AF6AB9" w:rsidRDefault="009352B7" w:rsidP="009352B7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Інформаційне забезпечення </w:t>
      </w:r>
      <w:r w:rsidRPr="00AF6AB9">
        <w:rPr>
          <w:szCs w:val="28"/>
          <w:lang w:val="uk-UA"/>
        </w:rPr>
        <w:t>– роздаткові матеріали, слайди (презентації) тощо:</w:t>
      </w:r>
    </w:p>
    <w:p w:rsidR="009352B7" w:rsidRPr="00AF6AB9" w:rsidRDefault="009352B7" w:rsidP="003C11BA">
      <w:pPr>
        <w:pStyle w:val="a4"/>
        <w:numPr>
          <w:ilvl w:val="0"/>
          <w:numId w:val="35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lastRenderedPageBreak/>
        <w:t>представлення просторової динамічної моделі регіонального розвитку;</w:t>
      </w:r>
    </w:p>
    <w:p w:rsidR="009352B7" w:rsidRPr="00AF6AB9" w:rsidRDefault="009352B7" w:rsidP="003C11BA">
      <w:pPr>
        <w:pStyle w:val="a4"/>
        <w:numPr>
          <w:ilvl w:val="0"/>
          <w:numId w:val="35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площинні </w:t>
      </w:r>
      <w:proofErr w:type="spellStart"/>
      <w:r w:rsidRPr="00AF6AB9">
        <w:rPr>
          <w:szCs w:val="28"/>
          <w:lang w:val="uk-UA"/>
        </w:rPr>
        <w:t>підмоделі</w:t>
      </w:r>
      <w:proofErr w:type="spellEnd"/>
      <w:r w:rsidRPr="00AF6AB9">
        <w:rPr>
          <w:szCs w:val="28"/>
          <w:lang w:val="uk-UA"/>
        </w:rPr>
        <w:t xml:space="preserve"> системи динамічних рівнянь макроекономічного розвитку регіону.</w:t>
      </w:r>
    </w:p>
    <w:p w:rsidR="009352B7" w:rsidRPr="00AF6AB9" w:rsidRDefault="009352B7" w:rsidP="009352B7">
      <w:pPr>
        <w:pStyle w:val="a4"/>
        <w:spacing w:before="120"/>
        <w:ind w:left="709"/>
        <w:jc w:val="both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Компетентності:</w:t>
      </w:r>
    </w:p>
    <w:p w:rsidR="009352B7" w:rsidRPr="00AF6AB9" w:rsidRDefault="009352B7" w:rsidP="003C11BA">
      <w:pPr>
        <w:pStyle w:val="a4"/>
        <w:numPr>
          <w:ilvl w:val="0"/>
          <w:numId w:val="44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Загальні:</w:t>
      </w:r>
    </w:p>
    <w:p w:rsidR="009352B7" w:rsidRPr="00AF6AB9" w:rsidRDefault="009352B7" w:rsidP="003C11BA">
      <w:pPr>
        <w:pStyle w:val="a4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b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інструментальні компетентності</w:t>
      </w:r>
      <w:r w:rsidRPr="00AF6AB9">
        <w:rPr>
          <w:bCs/>
          <w:szCs w:val="28"/>
          <w:lang w:val="uk-UA"/>
        </w:rPr>
        <w:t>: з</w:t>
      </w:r>
      <w:r w:rsidRPr="00AF6AB9">
        <w:rPr>
          <w:szCs w:val="28"/>
          <w:lang w:val="uk-UA"/>
        </w:rPr>
        <w:t>датність до аналізу і синтезу; базові загальні знання; усне і письмове спілкування рідною мовою;</w:t>
      </w:r>
    </w:p>
    <w:p w:rsidR="009352B7" w:rsidRPr="00AF6AB9" w:rsidRDefault="009352B7" w:rsidP="003C11BA">
      <w:pPr>
        <w:pStyle w:val="a4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міжособистісні компетентності: з</w:t>
      </w:r>
      <w:r w:rsidRPr="00AF6AB9">
        <w:rPr>
          <w:szCs w:val="28"/>
          <w:lang w:val="uk-UA"/>
        </w:rPr>
        <w:t>датність до критики та самокритики;</w:t>
      </w:r>
    </w:p>
    <w:p w:rsidR="009352B7" w:rsidRPr="00AF6AB9" w:rsidRDefault="009352B7" w:rsidP="003C11BA">
      <w:pPr>
        <w:pStyle w:val="a4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системні компетентності:</w:t>
      </w:r>
      <w:r w:rsidRPr="00AF6AB9">
        <w:rPr>
          <w:bCs/>
          <w:szCs w:val="28"/>
          <w:lang w:val="uk-UA"/>
        </w:rPr>
        <w:t xml:space="preserve"> </w:t>
      </w:r>
      <w:r w:rsidRPr="00AF6AB9">
        <w:rPr>
          <w:szCs w:val="28"/>
          <w:lang w:val="uk-UA"/>
        </w:rPr>
        <w:t>здатність до навчання; здатність породжувати нові ідеї (креативність); дослідницькі навики і уміння.</w:t>
      </w:r>
    </w:p>
    <w:p w:rsidR="009352B7" w:rsidRPr="00AF6AB9" w:rsidRDefault="009352B7" w:rsidP="003C11BA">
      <w:pPr>
        <w:pStyle w:val="a4"/>
        <w:numPr>
          <w:ilvl w:val="0"/>
          <w:numId w:val="44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 xml:space="preserve">Глобальні: </w:t>
      </w:r>
    </w:p>
    <w:p w:rsidR="009352B7" w:rsidRPr="00AF6AB9" w:rsidRDefault="009352B7" w:rsidP="003C11BA">
      <w:pPr>
        <w:pStyle w:val="a4"/>
        <w:numPr>
          <w:ilvl w:val="0"/>
          <w:numId w:val="36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noProof/>
          <w:szCs w:val="20"/>
          <w:lang w:val="uk-UA"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9352B7" w:rsidRPr="00AF6AB9" w:rsidRDefault="009352B7" w:rsidP="003C11BA">
      <w:pPr>
        <w:pStyle w:val="a4"/>
        <w:numPr>
          <w:ilvl w:val="0"/>
          <w:numId w:val="44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Спеціальні (фахові):</w:t>
      </w:r>
    </w:p>
    <w:p w:rsidR="009352B7" w:rsidRPr="00AF6AB9" w:rsidRDefault="009352B7" w:rsidP="003C11BA">
      <w:pPr>
        <w:pStyle w:val="a4"/>
        <w:numPr>
          <w:ilvl w:val="0"/>
          <w:numId w:val="37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знання побудови просторової моделі та площинних </w:t>
      </w:r>
      <w:proofErr w:type="spellStart"/>
      <w:r w:rsidRPr="00AF6AB9">
        <w:rPr>
          <w:szCs w:val="28"/>
          <w:lang w:val="uk-UA"/>
        </w:rPr>
        <w:t>підмоделей</w:t>
      </w:r>
      <w:proofErr w:type="spellEnd"/>
      <w:r w:rsidRPr="00AF6AB9">
        <w:rPr>
          <w:szCs w:val="28"/>
          <w:lang w:val="uk-UA"/>
        </w:rPr>
        <w:t xml:space="preserve"> системи динамічних рівнянь регіонального розвитку;</w:t>
      </w:r>
    </w:p>
    <w:p w:rsidR="009352B7" w:rsidRPr="00AF6AB9" w:rsidRDefault="009352B7" w:rsidP="003C11BA">
      <w:pPr>
        <w:pStyle w:val="a4"/>
        <w:numPr>
          <w:ilvl w:val="0"/>
          <w:numId w:val="37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вміння </w:t>
      </w:r>
      <w:r w:rsidR="00423759" w:rsidRPr="00AF6AB9">
        <w:rPr>
          <w:szCs w:val="28"/>
          <w:lang w:val="uk-UA"/>
        </w:rPr>
        <w:t xml:space="preserve">проводити обчислювальні експерименти, </w:t>
      </w:r>
      <w:r w:rsidRPr="00AF6AB9">
        <w:rPr>
          <w:szCs w:val="28"/>
          <w:lang w:val="uk-UA"/>
        </w:rPr>
        <w:t xml:space="preserve">будувати динамічні траєкторії просторової моделі та площинні </w:t>
      </w:r>
      <w:proofErr w:type="spellStart"/>
      <w:r w:rsidRPr="00AF6AB9">
        <w:rPr>
          <w:szCs w:val="28"/>
          <w:lang w:val="uk-UA"/>
        </w:rPr>
        <w:t>підмоделі</w:t>
      </w:r>
      <w:proofErr w:type="spellEnd"/>
      <w:r w:rsidRPr="00AF6AB9">
        <w:rPr>
          <w:szCs w:val="28"/>
          <w:lang w:val="uk-UA"/>
        </w:rPr>
        <w:t xml:space="preserve"> системи динамічних рівнянь макроекономічного розвитку регіону</w:t>
      </w:r>
      <w:r w:rsidR="00632AF2" w:rsidRPr="00AF6AB9">
        <w:rPr>
          <w:szCs w:val="28"/>
          <w:lang w:val="uk-UA"/>
        </w:rPr>
        <w:t>;</w:t>
      </w:r>
    </w:p>
    <w:p w:rsidR="00632AF2" w:rsidRPr="00AF6AB9" w:rsidRDefault="00632AF2" w:rsidP="003C11BA">
      <w:pPr>
        <w:pStyle w:val="a4"/>
        <w:numPr>
          <w:ilvl w:val="0"/>
          <w:numId w:val="37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вміння проводити </w:t>
      </w:r>
      <w:proofErr w:type="spellStart"/>
      <w:r w:rsidRPr="00AF6AB9">
        <w:rPr>
          <w:szCs w:val="28"/>
          <w:lang w:val="uk-UA"/>
        </w:rPr>
        <w:t>валідацію</w:t>
      </w:r>
      <w:proofErr w:type="spellEnd"/>
      <w:r w:rsidRPr="00AF6AB9">
        <w:rPr>
          <w:szCs w:val="28"/>
          <w:lang w:val="uk-UA"/>
        </w:rPr>
        <w:t xml:space="preserve"> моделі, верифікацію числових результатів.</w:t>
      </w:r>
    </w:p>
    <w:p w:rsidR="009352B7" w:rsidRPr="00AF6AB9" w:rsidRDefault="009352B7" w:rsidP="00FA503C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План заняття:</w:t>
      </w:r>
    </w:p>
    <w:p w:rsidR="00C43434" w:rsidRDefault="00C43434" w:rsidP="003C11BA">
      <w:pPr>
        <w:numPr>
          <w:ilvl w:val="0"/>
          <w:numId w:val="45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Превентивний аналіз економічної проблеми (завдання), збір належної інформації.</w:t>
      </w:r>
    </w:p>
    <w:p w:rsidR="009352B7" w:rsidRDefault="00C43434" w:rsidP="003C11BA">
      <w:pPr>
        <w:numPr>
          <w:ilvl w:val="0"/>
          <w:numId w:val="45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Графічне відтворення результатів числового моделювання: інтегральні криві; фазові портрети</w:t>
      </w:r>
      <w:r w:rsidR="009352B7" w:rsidRPr="00AF6AB9">
        <w:rPr>
          <w:szCs w:val="28"/>
          <w:lang w:val="uk-UA"/>
        </w:rPr>
        <w:t>.</w:t>
      </w:r>
    </w:p>
    <w:p w:rsidR="00C43434" w:rsidRPr="00AF6AB9" w:rsidRDefault="00C43434" w:rsidP="003C11BA">
      <w:pPr>
        <w:numPr>
          <w:ilvl w:val="0"/>
          <w:numId w:val="45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Осмислення отриманих результатів моделювання: рекомендації користувачу (замовнику).</w:t>
      </w:r>
    </w:p>
    <w:p w:rsidR="009352B7" w:rsidRPr="00AF6AB9" w:rsidRDefault="009352B7" w:rsidP="009352B7">
      <w:pPr>
        <w:pStyle w:val="23"/>
        <w:spacing w:before="120" w:line="240" w:lineRule="auto"/>
        <w:ind w:firstLine="720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Контроль</w:t>
      </w:r>
      <w:r w:rsidRPr="00AF6AB9">
        <w:rPr>
          <w:b/>
          <w:lang w:val="uk-UA"/>
        </w:rPr>
        <w:t xml:space="preserve"> </w:t>
      </w:r>
      <w:r w:rsidRPr="00AF6AB9">
        <w:rPr>
          <w:b/>
          <w:szCs w:val="28"/>
          <w:lang w:val="uk-UA"/>
        </w:rPr>
        <w:t xml:space="preserve">систематичності та активності роботи на практичному занятті </w:t>
      </w:r>
      <w:r w:rsidRPr="00AF6AB9">
        <w:rPr>
          <w:b/>
          <w:szCs w:val="28"/>
          <w:lang w:val="uk-UA"/>
        </w:rPr>
        <w:noBreakHyphen/>
        <w:t xml:space="preserve"> </w:t>
      </w:r>
      <w:r w:rsidRPr="00AF6AB9">
        <w:rPr>
          <w:szCs w:val="28"/>
          <w:lang w:val="uk-UA"/>
        </w:rPr>
        <w:t>за вибором викладача передбачається проведення наступного виду робіт:</w:t>
      </w:r>
    </w:p>
    <w:p w:rsidR="009352B7" w:rsidRPr="00AF6AB9" w:rsidRDefault="009352B7" w:rsidP="003C11BA">
      <w:pPr>
        <w:pStyle w:val="2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виконання </w:t>
      </w:r>
      <w:r w:rsidRPr="00AF6AB9">
        <w:rPr>
          <w:i/>
          <w:szCs w:val="28"/>
          <w:lang w:val="uk-UA"/>
        </w:rPr>
        <w:t>самостійної роботи</w:t>
      </w:r>
      <w:r w:rsidRPr="00AF6AB9">
        <w:rPr>
          <w:szCs w:val="28"/>
          <w:lang w:val="uk-UA"/>
        </w:rPr>
        <w:t>: усне опитування;</w:t>
      </w:r>
    </w:p>
    <w:p w:rsidR="00C43434" w:rsidRDefault="00C43434" w:rsidP="003C11BA">
      <w:pPr>
        <w:pStyle w:val="a7"/>
        <w:numPr>
          <w:ilvl w:val="0"/>
          <w:numId w:val="26"/>
        </w:numPr>
        <w:shd w:val="clear" w:color="auto" w:fill="auto"/>
        <w:tabs>
          <w:tab w:val="clear" w:pos="1429"/>
          <w:tab w:val="num" w:pos="1560"/>
        </w:tabs>
        <w:spacing w:after="120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виконання </w:t>
      </w:r>
      <w:r>
        <w:rPr>
          <w:b w:val="0"/>
          <w:i/>
          <w:szCs w:val="28"/>
        </w:rPr>
        <w:t>індивідуальних завдань</w:t>
      </w:r>
      <w:r>
        <w:rPr>
          <w:b w:val="0"/>
          <w:szCs w:val="28"/>
        </w:rPr>
        <w:t>: побудова фазових портретів та інтегральних кривих.</w:t>
      </w: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0"/>
        <w:gridCol w:w="4680"/>
      </w:tblGrid>
      <w:tr w:rsidR="009352B7" w:rsidRPr="00AF6AB9" w:rsidTr="00A641EB">
        <w:trPr>
          <w:jc w:val="center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B7" w:rsidRPr="00AF6AB9" w:rsidRDefault="009352B7" w:rsidP="00423759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B7" w:rsidRPr="00AF6AB9" w:rsidRDefault="009352B7" w:rsidP="00A641EB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9352B7" w:rsidRPr="00AF6AB9" w:rsidTr="00A641EB">
        <w:trPr>
          <w:jc w:val="center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7" w:rsidRPr="00AF6AB9" w:rsidRDefault="009352B7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9352B7" w:rsidRPr="00AF6AB9" w:rsidRDefault="009352B7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Виконання індивідуального домашнього завдання</w:t>
            </w:r>
          </w:p>
          <w:p w:rsidR="009352B7" w:rsidRPr="00AF6AB9" w:rsidRDefault="009352B7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Підготовка до семінарських (практичних, лабораторних) занять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7" w:rsidRPr="00AF6AB9" w:rsidRDefault="009352B7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1.1. Усне опитування</w:t>
            </w:r>
          </w:p>
          <w:p w:rsidR="009352B7" w:rsidRPr="00AF6AB9" w:rsidRDefault="009352B7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1.2. Перевірка правильності виконання</w:t>
            </w:r>
            <w:r w:rsidR="00C763DF">
              <w:rPr>
                <w:sz w:val="24"/>
                <w:lang w:val="uk-UA"/>
              </w:rPr>
              <w:t xml:space="preserve"> </w:t>
            </w:r>
            <w:r w:rsidRPr="00AF6AB9">
              <w:rPr>
                <w:sz w:val="24"/>
                <w:lang w:val="uk-UA"/>
              </w:rPr>
              <w:t>завдань</w:t>
            </w:r>
          </w:p>
          <w:p w:rsidR="009352B7" w:rsidRPr="00AF6AB9" w:rsidRDefault="009352B7" w:rsidP="00A641EB">
            <w:pPr>
              <w:jc w:val="both"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1.3. Тестування</w:t>
            </w:r>
          </w:p>
        </w:tc>
      </w:tr>
    </w:tbl>
    <w:p w:rsidR="00C43434" w:rsidRPr="00AF6AB9" w:rsidRDefault="00C43434" w:rsidP="007C4BD5">
      <w:pPr>
        <w:keepNext/>
        <w:spacing w:before="240"/>
        <w:ind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lastRenderedPageBreak/>
        <w:t>Заняття №</w:t>
      </w:r>
      <w:r w:rsidR="007F3A6D">
        <w:rPr>
          <w:b/>
          <w:szCs w:val="28"/>
          <w:lang w:val="uk-UA"/>
        </w:rPr>
        <w:t>10</w:t>
      </w:r>
      <w:r w:rsidRPr="00AF6AB9">
        <w:rPr>
          <w:b/>
          <w:i/>
          <w:szCs w:val="28"/>
          <w:lang w:val="uk-UA"/>
        </w:rPr>
        <w:t xml:space="preserve"> </w:t>
      </w:r>
      <w:r w:rsidR="00FA503C">
        <w:rPr>
          <w:b/>
          <w:i/>
          <w:szCs w:val="28"/>
          <w:lang w:val="uk-UA"/>
        </w:rPr>
        <w:t>«</w:t>
      </w:r>
      <w:r>
        <w:rPr>
          <w:b/>
          <w:i/>
          <w:szCs w:val="28"/>
          <w:lang w:val="uk-UA"/>
        </w:rPr>
        <w:t>Динаміка економічного ризику</w:t>
      </w:r>
      <w:r w:rsidR="00FA503C">
        <w:rPr>
          <w:b/>
          <w:i/>
          <w:szCs w:val="28"/>
          <w:lang w:val="uk-UA"/>
        </w:rPr>
        <w:t>»</w:t>
      </w:r>
    </w:p>
    <w:p w:rsidR="00C43434" w:rsidRPr="007C4BD5" w:rsidRDefault="00C43434" w:rsidP="00C43434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Вид інноваційної технології</w:t>
      </w:r>
      <w:r w:rsidRPr="00AF6AB9">
        <w:rPr>
          <w:szCs w:val="28"/>
          <w:lang w:val="uk-UA"/>
        </w:rPr>
        <w:t xml:space="preserve">, яка застосовується на занятті – </w:t>
      </w:r>
      <w:r w:rsidR="007C4BD5" w:rsidRPr="007C4BD5">
        <w:rPr>
          <w:szCs w:val="28"/>
          <w:lang w:val="uk-UA"/>
        </w:rPr>
        <w:t>заняття-дискусія, розв’язання проблемних завдань.</w:t>
      </w:r>
    </w:p>
    <w:p w:rsidR="00C43434" w:rsidRPr="00AF6AB9" w:rsidRDefault="00C43434" w:rsidP="00C43434">
      <w:pPr>
        <w:pStyle w:val="a4"/>
        <w:spacing w:before="120"/>
        <w:ind w:left="0"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Інформаційне забезпечення </w:t>
      </w:r>
      <w:r w:rsidRPr="00AF6AB9">
        <w:rPr>
          <w:szCs w:val="28"/>
          <w:lang w:val="uk-UA"/>
        </w:rPr>
        <w:t>– роздаткові матеріали, слайди (презентації) тощо:</w:t>
      </w:r>
    </w:p>
    <w:p w:rsidR="00C43434" w:rsidRPr="00AF6AB9" w:rsidRDefault="00C43434" w:rsidP="003C11BA">
      <w:pPr>
        <w:pStyle w:val="a4"/>
        <w:numPr>
          <w:ilvl w:val="0"/>
          <w:numId w:val="35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представлення просторової динамічної моделі регіонального розвитку;</w:t>
      </w:r>
    </w:p>
    <w:p w:rsidR="00C43434" w:rsidRPr="00AF6AB9" w:rsidRDefault="00C43434" w:rsidP="003C11BA">
      <w:pPr>
        <w:pStyle w:val="a4"/>
        <w:numPr>
          <w:ilvl w:val="0"/>
          <w:numId w:val="35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площинні </w:t>
      </w:r>
      <w:proofErr w:type="spellStart"/>
      <w:r w:rsidRPr="00AF6AB9">
        <w:rPr>
          <w:szCs w:val="28"/>
          <w:lang w:val="uk-UA"/>
        </w:rPr>
        <w:t>підмоделі</w:t>
      </w:r>
      <w:proofErr w:type="spellEnd"/>
      <w:r w:rsidRPr="00AF6AB9">
        <w:rPr>
          <w:szCs w:val="28"/>
          <w:lang w:val="uk-UA"/>
        </w:rPr>
        <w:t xml:space="preserve"> системи динамічних рівнянь макроекономічного розвитку регіону.</w:t>
      </w:r>
    </w:p>
    <w:p w:rsidR="00C43434" w:rsidRPr="00AF6AB9" w:rsidRDefault="00C43434" w:rsidP="00C43434">
      <w:pPr>
        <w:pStyle w:val="a4"/>
        <w:spacing w:before="120"/>
        <w:ind w:left="709"/>
        <w:jc w:val="both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Компетентності:</w:t>
      </w:r>
    </w:p>
    <w:p w:rsidR="00C43434" w:rsidRPr="00AF6AB9" w:rsidRDefault="00C43434" w:rsidP="003C11BA">
      <w:pPr>
        <w:pStyle w:val="a4"/>
        <w:numPr>
          <w:ilvl w:val="0"/>
          <w:numId w:val="71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Загальні:</w:t>
      </w:r>
    </w:p>
    <w:p w:rsidR="00C43434" w:rsidRPr="00AF6AB9" w:rsidRDefault="00C43434" w:rsidP="003C11BA">
      <w:pPr>
        <w:pStyle w:val="a4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b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інструментальні компетентності</w:t>
      </w:r>
      <w:r w:rsidRPr="00AF6AB9">
        <w:rPr>
          <w:bCs/>
          <w:szCs w:val="28"/>
          <w:lang w:val="uk-UA"/>
        </w:rPr>
        <w:t>: з</w:t>
      </w:r>
      <w:r w:rsidRPr="00AF6AB9">
        <w:rPr>
          <w:szCs w:val="28"/>
          <w:lang w:val="uk-UA"/>
        </w:rPr>
        <w:t>датність до аналізу і синтезу; базові загальні знання; усне і письмове спілкування рідною мовою;</w:t>
      </w:r>
    </w:p>
    <w:p w:rsidR="00C43434" w:rsidRPr="00AF6AB9" w:rsidRDefault="00C43434" w:rsidP="003C11BA">
      <w:pPr>
        <w:pStyle w:val="a4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міжособистісні компетентності: з</w:t>
      </w:r>
      <w:r w:rsidRPr="00AF6AB9">
        <w:rPr>
          <w:szCs w:val="28"/>
          <w:lang w:val="uk-UA"/>
        </w:rPr>
        <w:t>датність до критики та самокритики;</w:t>
      </w:r>
    </w:p>
    <w:p w:rsidR="00C43434" w:rsidRPr="00AF6AB9" w:rsidRDefault="00C43434" w:rsidP="003C11BA">
      <w:pPr>
        <w:pStyle w:val="a4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i/>
          <w:szCs w:val="28"/>
          <w:lang w:val="uk-UA"/>
        </w:rPr>
      </w:pPr>
      <w:r w:rsidRPr="00AF6AB9">
        <w:rPr>
          <w:bCs/>
          <w:i/>
          <w:szCs w:val="28"/>
          <w:lang w:val="uk-UA"/>
        </w:rPr>
        <w:t>ключові системні компетентності:</w:t>
      </w:r>
      <w:r w:rsidRPr="00AF6AB9">
        <w:rPr>
          <w:bCs/>
          <w:szCs w:val="28"/>
          <w:lang w:val="uk-UA"/>
        </w:rPr>
        <w:t xml:space="preserve"> </w:t>
      </w:r>
      <w:r w:rsidRPr="00AF6AB9">
        <w:rPr>
          <w:szCs w:val="28"/>
          <w:lang w:val="uk-UA"/>
        </w:rPr>
        <w:t>здатність до навчання; здатність породжувати нові ідеї (креативність); дослідницькі навики і уміння.</w:t>
      </w:r>
    </w:p>
    <w:p w:rsidR="00C43434" w:rsidRPr="00AF6AB9" w:rsidRDefault="00C43434" w:rsidP="003C11BA">
      <w:pPr>
        <w:pStyle w:val="a4"/>
        <w:numPr>
          <w:ilvl w:val="0"/>
          <w:numId w:val="71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 xml:space="preserve">Глобальні: </w:t>
      </w:r>
    </w:p>
    <w:p w:rsidR="00C43434" w:rsidRPr="00AF6AB9" w:rsidRDefault="00C43434" w:rsidP="003C11BA">
      <w:pPr>
        <w:pStyle w:val="a4"/>
        <w:numPr>
          <w:ilvl w:val="0"/>
          <w:numId w:val="36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noProof/>
          <w:szCs w:val="20"/>
          <w:lang w:val="uk-UA"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C43434" w:rsidRPr="00AF6AB9" w:rsidRDefault="00C43434" w:rsidP="003C11BA">
      <w:pPr>
        <w:pStyle w:val="a4"/>
        <w:numPr>
          <w:ilvl w:val="0"/>
          <w:numId w:val="71"/>
        </w:numPr>
        <w:ind w:left="0" w:firstLine="709"/>
        <w:jc w:val="both"/>
        <w:rPr>
          <w:b/>
          <w:szCs w:val="28"/>
          <w:lang w:val="uk-UA"/>
        </w:rPr>
      </w:pPr>
      <w:r w:rsidRPr="00AF6AB9">
        <w:rPr>
          <w:b/>
          <w:i/>
          <w:szCs w:val="28"/>
          <w:lang w:val="uk-UA"/>
        </w:rPr>
        <w:t>Спеціальні (фахові):</w:t>
      </w:r>
    </w:p>
    <w:p w:rsidR="00C43434" w:rsidRDefault="00C43434" w:rsidP="003C11BA">
      <w:pPr>
        <w:pStyle w:val="a4"/>
        <w:numPr>
          <w:ilvl w:val="0"/>
          <w:numId w:val="37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знання </w:t>
      </w:r>
      <w:r>
        <w:rPr>
          <w:szCs w:val="28"/>
          <w:lang w:val="uk-UA"/>
        </w:rPr>
        <w:t xml:space="preserve">основних понять </w:t>
      </w:r>
      <w:proofErr w:type="spellStart"/>
      <w:r>
        <w:rPr>
          <w:szCs w:val="28"/>
          <w:lang w:val="uk-UA"/>
        </w:rPr>
        <w:t>ризикології</w:t>
      </w:r>
      <w:proofErr w:type="spellEnd"/>
      <w:r>
        <w:rPr>
          <w:szCs w:val="28"/>
          <w:lang w:val="uk-UA"/>
        </w:rPr>
        <w:t>;</w:t>
      </w:r>
    </w:p>
    <w:p w:rsidR="00C43434" w:rsidRDefault="00C43434" w:rsidP="003C11BA">
      <w:pPr>
        <w:pStyle w:val="a4"/>
        <w:numPr>
          <w:ilvl w:val="0"/>
          <w:numId w:val="37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знання </w:t>
      </w:r>
      <w:r>
        <w:rPr>
          <w:szCs w:val="28"/>
          <w:lang w:val="uk-UA"/>
        </w:rPr>
        <w:t>економічного ризику в межах теорії економічного рівноваги;</w:t>
      </w:r>
    </w:p>
    <w:p w:rsidR="00C43434" w:rsidRPr="00C43434" w:rsidRDefault="00C43434" w:rsidP="003C11BA">
      <w:pPr>
        <w:pStyle w:val="a4"/>
        <w:numPr>
          <w:ilvl w:val="0"/>
          <w:numId w:val="37"/>
        </w:numPr>
        <w:ind w:left="0" w:firstLine="709"/>
        <w:jc w:val="both"/>
        <w:rPr>
          <w:szCs w:val="28"/>
          <w:lang w:val="uk-UA"/>
        </w:rPr>
      </w:pPr>
      <w:r w:rsidRPr="00C43434">
        <w:rPr>
          <w:szCs w:val="28"/>
          <w:lang w:val="uk-UA"/>
        </w:rPr>
        <w:t>вміння проводити обчислювальні експерименти та розраховувати поведінку числової міри ризику, використовуючи моделі НЕД.</w:t>
      </w:r>
    </w:p>
    <w:p w:rsidR="00C43434" w:rsidRPr="00AF6AB9" w:rsidRDefault="00C43434" w:rsidP="00FA503C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План заняття:</w:t>
      </w:r>
    </w:p>
    <w:p w:rsidR="00123CA3" w:rsidRDefault="00123CA3" w:rsidP="003C11BA">
      <w:pPr>
        <w:numPr>
          <w:ilvl w:val="0"/>
          <w:numId w:val="72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Ризики господарювання.</w:t>
      </w:r>
    </w:p>
    <w:p w:rsidR="00C43434" w:rsidRDefault="00123CA3" w:rsidP="003C11BA">
      <w:pPr>
        <w:numPr>
          <w:ilvl w:val="0"/>
          <w:numId w:val="72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Прикладна економіка і економічний ризик в межах теорії економічної рівноваги.</w:t>
      </w:r>
    </w:p>
    <w:p w:rsidR="00123CA3" w:rsidRPr="00C43434" w:rsidRDefault="00123CA3" w:rsidP="003C11BA">
      <w:pPr>
        <w:numPr>
          <w:ilvl w:val="0"/>
          <w:numId w:val="72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Спроби розраховувати поведінку числової міри ризику, використовуючи моделі НЕД.</w:t>
      </w:r>
    </w:p>
    <w:p w:rsidR="00C43434" w:rsidRPr="00AF6AB9" w:rsidRDefault="00C43434" w:rsidP="00C43434">
      <w:pPr>
        <w:pStyle w:val="23"/>
        <w:spacing w:before="120" w:line="240" w:lineRule="auto"/>
        <w:ind w:firstLine="720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Контроль</w:t>
      </w:r>
      <w:r w:rsidRPr="00AF6AB9">
        <w:rPr>
          <w:b/>
          <w:lang w:val="uk-UA"/>
        </w:rPr>
        <w:t xml:space="preserve"> </w:t>
      </w:r>
      <w:r w:rsidRPr="00AF6AB9">
        <w:rPr>
          <w:b/>
          <w:szCs w:val="28"/>
          <w:lang w:val="uk-UA"/>
        </w:rPr>
        <w:t xml:space="preserve">систематичності та активності роботи на практичному занятті </w:t>
      </w:r>
      <w:r w:rsidRPr="00AF6AB9">
        <w:rPr>
          <w:b/>
          <w:szCs w:val="28"/>
          <w:lang w:val="uk-UA"/>
        </w:rPr>
        <w:noBreakHyphen/>
        <w:t xml:space="preserve"> </w:t>
      </w:r>
      <w:r w:rsidRPr="00AF6AB9">
        <w:rPr>
          <w:szCs w:val="28"/>
          <w:lang w:val="uk-UA"/>
        </w:rPr>
        <w:t>за вибором викладача передбачається проведення наступного виду робіт:</w:t>
      </w:r>
    </w:p>
    <w:p w:rsidR="00C43434" w:rsidRPr="00AF6AB9" w:rsidRDefault="00C43434" w:rsidP="003C11BA">
      <w:pPr>
        <w:pStyle w:val="2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виконання </w:t>
      </w:r>
      <w:r w:rsidRPr="00AF6AB9">
        <w:rPr>
          <w:i/>
          <w:szCs w:val="28"/>
          <w:lang w:val="uk-UA"/>
        </w:rPr>
        <w:t>самостійної роботи</w:t>
      </w:r>
      <w:r w:rsidRPr="00AF6AB9">
        <w:rPr>
          <w:szCs w:val="28"/>
          <w:lang w:val="uk-UA"/>
        </w:rPr>
        <w:t>: усне опитування;</w:t>
      </w:r>
    </w:p>
    <w:p w:rsidR="00C43434" w:rsidRPr="00C43434" w:rsidRDefault="00C43434" w:rsidP="006562A8">
      <w:pPr>
        <w:pStyle w:val="a7"/>
        <w:numPr>
          <w:ilvl w:val="0"/>
          <w:numId w:val="26"/>
        </w:numPr>
        <w:shd w:val="clear" w:color="auto" w:fill="auto"/>
        <w:tabs>
          <w:tab w:val="clear" w:pos="1429"/>
          <w:tab w:val="num" w:pos="1418"/>
        </w:tabs>
        <w:spacing w:after="120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виконання </w:t>
      </w:r>
      <w:r>
        <w:rPr>
          <w:b w:val="0"/>
          <w:i/>
          <w:szCs w:val="28"/>
        </w:rPr>
        <w:t>індивідуальних завдань</w:t>
      </w:r>
      <w:r>
        <w:rPr>
          <w:b w:val="0"/>
          <w:szCs w:val="28"/>
        </w:rPr>
        <w:t xml:space="preserve">: </w:t>
      </w:r>
      <w:r w:rsidRPr="00C43434">
        <w:rPr>
          <w:b w:val="0"/>
          <w:szCs w:val="28"/>
        </w:rPr>
        <w:t>розрахунок поведінку числової міри ризику.</w:t>
      </w: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0"/>
        <w:gridCol w:w="4680"/>
      </w:tblGrid>
      <w:tr w:rsidR="00C43434" w:rsidRPr="00AF6AB9" w:rsidTr="003C11BA">
        <w:trPr>
          <w:jc w:val="center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4" w:rsidRPr="00AF6AB9" w:rsidRDefault="00C43434" w:rsidP="003C11BA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4" w:rsidRPr="00AF6AB9" w:rsidRDefault="00C43434" w:rsidP="003C11BA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C43434" w:rsidRPr="00AF6AB9" w:rsidTr="003C11BA">
        <w:trPr>
          <w:jc w:val="center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34" w:rsidRPr="00AF6AB9" w:rsidRDefault="00C43434" w:rsidP="003C11BA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C43434" w:rsidRPr="00AF6AB9" w:rsidRDefault="00C43434" w:rsidP="003C11BA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Виконання індивідуального домашнього завдання</w:t>
            </w:r>
          </w:p>
          <w:p w:rsidR="00C43434" w:rsidRPr="00AF6AB9" w:rsidRDefault="00C43434" w:rsidP="003C11BA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Підготовка до семінарських (практичних, лабораторних) занять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34" w:rsidRPr="00AF6AB9" w:rsidRDefault="00C43434" w:rsidP="003C11BA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1.1. Усне опитування</w:t>
            </w:r>
          </w:p>
          <w:p w:rsidR="00C43434" w:rsidRPr="00AF6AB9" w:rsidRDefault="00C43434" w:rsidP="003C11BA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1.2. Перевірка правильності виконання</w:t>
            </w:r>
            <w:r w:rsidR="00C763DF">
              <w:rPr>
                <w:sz w:val="24"/>
                <w:lang w:val="uk-UA"/>
              </w:rPr>
              <w:t xml:space="preserve"> </w:t>
            </w:r>
            <w:r w:rsidRPr="00AF6AB9">
              <w:rPr>
                <w:sz w:val="24"/>
                <w:lang w:val="uk-UA"/>
              </w:rPr>
              <w:t>завдань</w:t>
            </w:r>
          </w:p>
          <w:p w:rsidR="00C43434" w:rsidRPr="00AF6AB9" w:rsidRDefault="00C43434" w:rsidP="003C11BA">
            <w:pPr>
              <w:jc w:val="both"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1.3. Тестування</w:t>
            </w:r>
          </w:p>
        </w:tc>
      </w:tr>
    </w:tbl>
    <w:p w:rsidR="00B451B8" w:rsidRPr="00FA503C" w:rsidRDefault="00FA503C" w:rsidP="00FA503C">
      <w:pPr>
        <w:keepNext/>
        <w:spacing w:before="240" w:after="120"/>
        <w:jc w:val="center"/>
        <w:rPr>
          <w:i/>
        </w:rPr>
      </w:pPr>
      <w:r w:rsidRPr="00FA503C">
        <w:rPr>
          <w:b/>
        </w:rPr>
        <w:lastRenderedPageBreak/>
        <w:t>4.3</w:t>
      </w:r>
      <w:r w:rsidR="00B451B8" w:rsidRPr="00FA503C">
        <w:rPr>
          <w:b/>
        </w:rPr>
        <w:t>.</w:t>
      </w:r>
      <w:r w:rsidR="00B451B8" w:rsidRPr="00FA503C">
        <w:t xml:space="preserve"> </w:t>
      </w:r>
      <w:r w:rsidR="00B451B8" w:rsidRPr="00FA503C">
        <w:rPr>
          <w:rStyle w:val="20"/>
          <w:rFonts w:ascii="Times New Roman" w:hAnsi="Times New Roman"/>
          <w:i w:val="0"/>
        </w:rPr>
        <w:t>Плани лабораторних занять</w:t>
      </w:r>
    </w:p>
    <w:p w:rsidR="00741222" w:rsidRPr="00AF6AB9" w:rsidRDefault="0047688C" w:rsidP="00FA503C">
      <w:pPr>
        <w:keepNext/>
        <w:ind w:firstLine="709"/>
        <w:jc w:val="both"/>
        <w:rPr>
          <w:szCs w:val="28"/>
          <w:lang w:val="uk-UA"/>
        </w:rPr>
      </w:pPr>
      <w:r w:rsidRPr="00AF6AB9">
        <w:rPr>
          <w:b/>
          <w:lang w:val="uk-UA"/>
        </w:rPr>
        <w:t xml:space="preserve">Лабораторна робота </w:t>
      </w:r>
      <w:r w:rsidR="00741222" w:rsidRPr="00AF6AB9">
        <w:rPr>
          <w:b/>
          <w:szCs w:val="28"/>
          <w:lang w:val="uk-UA"/>
        </w:rPr>
        <w:t>№1</w:t>
      </w:r>
      <w:r w:rsidR="009324FD" w:rsidRPr="00AF6AB9">
        <w:rPr>
          <w:szCs w:val="28"/>
          <w:lang w:val="uk-UA"/>
        </w:rPr>
        <w:t xml:space="preserve"> </w:t>
      </w:r>
      <w:r w:rsidR="00FA503C">
        <w:rPr>
          <w:szCs w:val="28"/>
          <w:lang w:val="uk-UA"/>
        </w:rPr>
        <w:t>«</w:t>
      </w:r>
      <w:r w:rsidR="00741222" w:rsidRPr="00AF6AB9">
        <w:rPr>
          <w:b/>
          <w:i/>
          <w:szCs w:val="28"/>
          <w:lang w:val="uk-UA"/>
        </w:rPr>
        <w:t>Комп’ютерна реалі</w:t>
      </w:r>
      <w:r w:rsidR="009324FD" w:rsidRPr="00AF6AB9">
        <w:rPr>
          <w:b/>
          <w:i/>
          <w:szCs w:val="28"/>
          <w:lang w:val="uk-UA"/>
        </w:rPr>
        <w:t xml:space="preserve">зація </w:t>
      </w:r>
      <w:r w:rsidR="00717347" w:rsidRPr="00AF6AB9">
        <w:rPr>
          <w:b/>
          <w:i/>
          <w:szCs w:val="28"/>
          <w:lang w:val="uk-UA"/>
        </w:rPr>
        <w:t>лінійних динамічних моделей</w:t>
      </w:r>
      <w:r w:rsidR="00123CA3">
        <w:rPr>
          <w:b/>
          <w:i/>
          <w:szCs w:val="28"/>
          <w:lang w:val="uk-UA"/>
        </w:rPr>
        <w:t>: їх обмеженість і потреб</w:t>
      </w:r>
      <w:r w:rsidR="00080D55">
        <w:rPr>
          <w:b/>
          <w:i/>
          <w:szCs w:val="28"/>
          <w:lang w:val="uk-UA"/>
        </w:rPr>
        <w:t>а</w:t>
      </w:r>
      <w:r w:rsidR="00123CA3">
        <w:rPr>
          <w:b/>
          <w:i/>
          <w:szCs w:val="28"/>
          <w:lang w:val="uk-UA"/>
        </w:rPr>
        <w:t xml:space="preserve"> в інших, більш адекватних</w:t>
      </w:r>
      <w:r w:rsidR="00FA503C">
        <w:rPr>
          <w:b/>
          <w:i/>
          <w:szCs w:val="28"/>
          <w:lang w:val="uk-UA"/>
        </w:rPr>
        <w:t>»</w:t>
      </w:r>
    </w:p>
    <w:p w:rsidR="0059064A" w:rsidRPr="00AF6AB9" w:rsidRDefault="0059064A" w:rsidP="00FA503C">
      <w:pPr>
        <w:keepNext/>
        <w:spacing w:before="120"/>
        <w:ind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Вид інноваційної технології</w:t>
      </w:r>
      <w:r w:rsidRPr="00AF6AB9">
        <w:rPr>
          <w:szCs w:val="28"/>
          <w:lang w:val="uk-UA"/>
        </w:rPr>
        <w:t xml:space="preserve">, яка застосовується на занятті – </w:t>
      </w:r>
      <w:r w:rsidR="00BF4BE0" w:rsidRPr="00AF6AB9">
        <w:rPr>
          <w:szCs w:val="28"/>
          <w:lang w:val="uk-UA"/>
        </w:rPr>
        <w:t>робота в малих творчих групах.</w:t>
      </w:r>
    </w:p>
    <w:p w:rsidR="00BC079E" w:rsidRPr="00AF6AB9" w:rsidRDefault="00BC079E" w:rsidP="00B451B8">
      <w:pPr>
        <w:pStyle w:val="af7"/>
        <w:spacing w:before="120"/>
        <w:ind w:left="0" w:firstLine="709"/>
        <w:jc w:val="both"/>
        <w:rPr>
          <w:sz w:val="28"/>
          <w:szCs w:val="28"/>
        </w:rPr>
      </w:pPr>
      <w:r w:rsidRPr="00AF6AB9">
        <w:rPr>
          <w:b/>
          <w:sz w:val="28"/>
          <w:szCs w:val="28"/>
        </w:rPr>
        <w:t xml:space="preserve">Інформаційне забезпечення </w:t>
      </w:r>
      <w:r w:rsidRPr="00AF6AB9">
        <w:rPr>
          <w:sz w:val="28"/>
          <w:szCs w:val="28"/>
        </w:rPr>
        <w:t>– роздаткові матеріали:</w:t>
      </w:r>
    </w:p>
    <w:p w:rsidR="00BC079E" w:rsidRPr="00AF6AB9" w:rsidRDefault="00BC079E" w:rsidP="003C11BA">
      <w:pPr>
        <w:numPr>
          <w:ilvl w:val="0"/>
          <w:numId w:val="39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індивідуальні завдання</w:t>
      </w:r>
    </w:p>
    <w:p w:rsidR="00BC079E" w:rsidRPr="00AF6AB9" w:rsidRDefault="00BC079E" w:rsidP="003C11BA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методичні рекомендації щодо виконання лабораторної роботи. </w:t>
      </w:r>
    </w:p>
    <w:p w:rsidR="00701350" w:rsidRPr="00AF6AB9" w:rsidRDefault="00701350" w:rsidP="00B451B8">
      <w:pPr>
        <w:spacing w:before="120"/>
        <w:ind w:firstLine="709"/>
        <w:jc w:val="both"/>
        <w:rPr>
          <w:lang w:val="uk-UA"/>
        </w:rPr>
      </w:pPr>
      <w:r w:rsidRPr="00AF6AB9">
        <w:rPr>
          <w:lang w:val="uk-UA"/>
        </w:rPr>
        <w:t xml:space="preserve">Лабораторна робота виконується у середовищі </w:t>
      </w:r>
      <w:r w:rsidRPr="00AF6AB9">
        <w:rPr>
          <w:i/>
          <w:lang w:val="uk-UA"/>
        </w:rPr>
        <w:t>Microsoft Excel</w:t>
      </w:r>
      <w:r w:rsidRPr="00AF6AB9">
        <w:rPr>
          <w:lang w:val="uk-UA"/>
        </w:rPr>
        <w:t xml:space="preserve"> або </w:t>
      </w:r>
      <w:proofErr w:type="spellStart"/>
      <w:r w:rsidRPr="00AF6AB9">
        <w:rPr>
          <w:i/>
          <w:lang w:val="uk-UA"/>
        </w:rPr>
        <w:t>Mathcad</w:t>
      </w:r>
      <w:proofErr w:type="spellEnd"/>
      <w:r w:rsidRPr="00AF6AB9">
        <w:rPr>
          <w:lang w:val="uk-UA"/>
        </w:rPr>
        <w:t xml:space="preserve"> з використанням відповідних вбудованих функцій.</w:t>
      </w:r>
    </w:p>
    <w:p w:rsidR="00BC079E" w:rsidRPr="00AF6AB9" w:rsidRDefault="00BC079E" w:rsidP="00B451B8">
      <w:pPr>
        <w:pStyle w:val="af7"/>
        <w:tabs>
          <w:tab w:val="left" w:pos="0"/>
          <w:tab w:val="left" w:pos="142"/>
        </w:tabs>
        <w:spacing w:before="120"/>
        <w:ind w:left="0" w:firstLine="709"/>
        <w:jc w:val="both"/>
        <w:rPr>
          <w:b/>
          <w:sz w:val="28"/>
          <w:szCs w:val="28"/>
        </w:rPr>
      </w:pPr>
      <w:r w:rsidRPr="00AF6AB9">
        <w:rPr>
          <w:b/>
          <w:sz w:val="28"/>
          <w:szCs w:val="28"/>
        </w:rPr>
        <w:t>Компетентності:</w:t>
      </w:r>
    </w:p>
    <w:p w:rsidR="00BC079E" w:rsidRPr="00AF6AB9" w:rsidRDefault="00BC079E" w:rsidP="003C11BA">
      <w:pPr>
        <w:pStyle w:val="af7"/>
        <w:numPr>
          <w:ilvl w:val="0"/>
          <w:numId w:val="41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AF6AB9">
        <w:rPr>
          <w:b/>
          <w:i/>
          <w:sz w:val="28"/>
          <w:szCs w:val="28"/>
        </w:rPr>
        <w:t>Загальні:</w:t>
      </w:r>
    </w:p>
    <w:p w:rsidR="00BC079E" w:rsidRPr="00AF6AB9" w:rsidRDefault="00BC079E" w:rsidP="003C11BA">
      <w:pPr>
        <w:pStyle w:val="Default"/>
        <w:numPr>
          <w:ilvl w:val="0"/>
          <w:numId w:val="14"/>
        </w:numPr>
        <w:tabs>
          <w:tab w:val="left" w:pos="284"/>
        </w:tabs>
        <w:spacing w:after="52"/>
        <w:ind w:left="0" w:firstLine="709"/>
        <w:jc w:val="both"/>
        <w:rPr>
          <w:b/>
          <w:color w:val="auto"/>
          <w:sz w:val="28"/>
          <w:szCs w:val="28"/>
          <w:lang w:val="uk-UA"/>
        </w:rPr>
      </w:pPr>
      <w:r w:rsidRPr="00AF6AB9">
        <w:rPr>
          <w:bCs/>
          <w:i/>
          <w:color w:val="auto"/>
          <w:sz w:val="28"/>
          <w:szCs w:val="28"/>
          <w:lang w:val="uk-UA"/>
        </w:rPr>
        <w:t>ключові інструментальні компетентності</w:t>
      </w:r>
      <w:r w:rsidRPr="00AF6AB9">
        <w:rPr>
          <w:bCs/>
          <w:color w:val="auto"/>
          <w:sz w:val="28"/>
          <w:szCs w:val="28"/>
          <w:lang w:val="uk-UA"/>
        </w:rPr>
        <w:t>: з</w:t>
      </w:r>
      <w:r w:rsidRPr="00AF6AB9">
        <w:rPr>
          <w:color w:val="auto"/>
          <w:sz w:val="28"/>
          <w:szCs w:val="28"/>
          <w:lang w:val="uk-UA"/>
        </w:rPr>
        <w:t>датність до аналізу і синтезу; базові загальні знання; усне і письмове спілкування рідною мовою; елементарні комп’ютерні навички; навики управління інформацією (уміння знаходити та аналізувати інформацію з різних джерел); прийняття рішень;</w:t>
      </w:r>
    </w:p>
    <w:p w:rsidR="00BC079E" w:rsidRPr="00AF6AB9" w:rsidRDefault="00BC079E" w:rsidP="003C11BA">
      <w:pPr>
        <w:pStyle w:val="af7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 w:rsidRPr="00AF6AB9">
        <w:rPr>
          <w:bCs/>
          <w:i/>
          <w:sz w:val="28"/>
          <w:szCs w:val="28"/>
        </w:rPr>
        <w:t>ключові міжособистісні компетентності: з</w:t>
      </w:r>
      <w:r w:rsidRPr="00AF6AB9">
        <w:rPr>
          <w:sz w:val="28"/>
          <w:szCs w:val="28"/>
        </w:rPr>
        <w:t>датність до критики та самокритики; взаємодія (робота в команді); міжособистісні навики та уміння;</w:t>
      </w:r>
    </w:p>
    <w:p w:rsidR="00BC079E" w:rsidRPr="00AF6AB9" w:rsidRDefault="00BC079E" w:rsidP="003C11BA">
      <w:pPr>
        <w:pStyle w:val="af7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 w:rsidRPr="00AF6AB9">
        <w:rPr>
          <w:bCs/>
          <w:i/>
          <w:sz w:val="28"/>
          <w:szCs w:val="28"/>
        </w:rPr>
        <w:t>ключові системні компетентності:</w:t>
      </w:r>
      <w:r w:rsidRPr="00AF6AB9">
        <w:rPr>
          <w:bCs/>
          <w:sz w:val="28"/>
          <w:szCs w:val="28"/>
        </w:rPr>
        <w:t xml:space="preserve"> </w:t>
      </w:r>
      <w:r w:rsidRPr="00AF6AB9">
        <w:rPr>
          <w:sz w:val="28"/>
          <w:szCs w:val="28"/>
        </w:rPr>
        <w:t>здатність до навчання; здатність породжувати нові ідеї (креативність); дослідницькі навики і уміння; здатність працювати самостійно; бажання досягти успіху.</w:t>
      </w:r>
    </w:p>
    <w:p w:rsidR="00BC079E" w:rsidRPr="00AF6AB9" w:rsidRDefault="00BC079E" w:rsidP="003C11BA">
      <w:pPr>
        <w:pStyle w:val="af7"/>
        <w:keepNext/>
        <w:numPr>
          <w:ilvl w:val="0"/>
          <w:numId w:val="41"/>
        </w:numPr>
        <w:tabs>
          <w:tab w:val="left" w:pos="284"/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AF6AB9">
        <w:rPr>
          <w:b/>
          <w:i/>
          <w:sz w:val="28"/>
          <w:szCs w:val="28"/>
        </w:rPr>
        <w:t>Глобальні:</w:t>
      </w:r>
    </w:p>
    <w:p w:rsidR="00BC079E" w:rsidRPr="00AF6AB9" w:rsidRDefault="00BC079E" w:rsidP="006562A8">
      <w:pPr>
        <w:pStyle w:val="af7"/>
        <w:numPr>
          <w:ilvl w:val="0"/>
          <w:numId w:val="40"/>
        </w:numPr>
        <w:tabs>
          <w:tab w:val="left" w:pos="284"/>
          <w:tab w:val="left" w:pos="1418"/>
        </w:tabs>
        <w:ind w:left="0" w:firstLine="851"/>
        <w:jc w:val="both"/>
        <w:rPr>
          <w:sz w:val="28"/>
          <w:szCs w:val="28"/>
        </w:rPr>
      </w:pPr>
      <w:r w:rsidRPr="00AF6AB9">
        <w:rPr>
          <w:noProof/>
          <w:sz w:val="28"/>
          <w:szCs w:val="28"/>
          <w:lang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BC079E" w:rsidRPr="00AF6AB9" w:rsidRDefault="00BC079E" w:rsidP="003C11BA">
      <w:pPr>
        <w:pStyle w:val="af7"/>
        <w:numPr>
          <w:ilvl w:val="0"/>
          <w:numId w:val="4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AF6AB9">
        <w:rPr>
          <w:b/>
          <w:i/>
          <w:sz w:val="28"/>
          <w:szCs w:val="28"/>
        </w:rPr>
        <w:t>Спеціальні</w:t>
      </w:r>
      <w:r w:rsidR="00DC2FCC" w:rsidRPr="00AF6AB9">
        <w:rPr>
          <w:b/>
          <w:i/>
          <w:sz w:val="28"/>
          <w:szCs w:val="28"/>
        </w:rPr>
        <w:t xml:space="preserve"> (фахові)</w:t>
      </w:r>
      <w:r w:rsidRPr="00AF6AB9">
        <w:rPr>
          <w:b/>
          <w:i/>
          <w:sz w:val="28"/>
          <w:szCs w:val="28"/>
        </w:rPr>
        <w:t>:</w:t>
      </w:r>
    </w:p>
    <w:p w:rsidR="00BC079E" w:rsidRPr="00AF6AB9" w:rsidRDefault="00BC079E" w:rsidP="003C11BA">
      <w:pPr>
        <w:pStyle w:val="31"/>
        <w:numPr>
          <w:ilvl w:val="0"/>
          <w:numId w:val="40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AF6AB9">
        <w:rPr>
          <w:sz w:val="28"/>
          <w:szCs w:val="28"/>
          <w:lang w:val="uk-UA"/>
        </w:rPr>
        <w:t>знання концептуальних засад, принципів і підходів до побудови економіко-математичних моделей;</w:t>
      </w:r>
    </w:p>
    <w:p w:rsidR="00BC079E" w:rsidRPr="00AF6AB9" w:rsidRDefault="00BC079E" w:rsidP="006562A8">
      <w:pPr>
        <w:pStyle w:val="af7"/>
        <w:numPr>
          <w:ilvl w:val="0"/>
          <w:numId w:val="40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AF6AB9">
        <w:rPr>
          <w:sz w:val="28"/>
          <w:szCs w:val="28"/>
        </w:rPr>
        <w:t>вміння самостійно здійснювати постановку прикладних економічних задач;</w:t>
      </w:r>
    </w:p>
    <w:p w:rsidR="00BC079E" w:rsidRPr="00AF6AB9" w:rsidRDefault="00BC079E" w:rsidP="006562A8">
      <w:pPr>
        <w:pStyle w:val="af7"/>
        <w:numPr>
          <w:ilvl w:val="0"/>
          <w:numId w:val="40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AF6AB9">
        <w:rPr>
          <w:sz w:val="28"/>
          <w:szCs w:val="28"/>
        </w:rPr>
        <w:t>використовування інформаційних технологій на базі ПЕОМ для розв’язування поставлених задач;</w:t>
      </w:r>
    </w:p>
    <w:p w:rsidR="00BC079E" w:rsidRPr="00AF6AB9" w:rsidRDefault="00BC079E" w:rsidP="006562A8">
      <w:pPr>
        <w:pStyle w:val="af7"/>
        <w:numPr>
          <w:ilvl w:val="0"/>
          <w:numId w:val="40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AF6AB9">
        <w:rPr>
          <w:sz w:val="28"/>
          <w:szCs w:val="28"/>
        </w:rPr>
        <w:t>здійснення аналізу отриманих результатів, формування та прийняття на їх основі відповідних ефективних рішень.</w:t>
      </w:r>
    </w:p>
    <w:p w:rsidR="00BF4BE0" w:rsidRPr="00AF6AB9" w:rsidRDefault="00BF4BE0" w:rsidP="00FA503C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План заняття:</w:t>
      </w:r>
    </w:p>
    <w:p w:rsidR="00123CA3" w:rsidRDefault="00123CA3" w:rsidP="003C11BA">
      <w:pPr>
        <w:numPr>
          <w:ilvl w:val="0"/>
          <w:numId w:val="73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Алгоритмізація аналітичного розв’язку рівняння </w:t>
      </w:r>
      <w:proofErr w:type="spellStart"/>
      <w:r>
        <w:rPr>
          <w:szCs w:val="28"/>
          <w:lang w:val="uk-UA"/>
        </w:rPr>
        <w:t>Харрода-Домара</w:t>
      </w:r>
      <w:proofErr w:type="spellEnd"/>
      <w:r>
        <w:rPr>
          <w:szCs w:val="28"/>
          <w:lang w:val="uk-UA"/>
        </w:rPr>
        <w:t>.</w:t>
      </w:r>
    </w:p>
    <w:p w:rsidR="00123CA3" w:rsidRDefault="00123CA3" w:rsidP="003C11BA">
      <w:pPr>
        <w:numPr>
          <w:ilvl w:val="0"/>
          <w:numId w:val="73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Побудова комп‘ютерної моделі взаємозалежності між ВВП і рівнем оподаткування.</w:t>
      </w:r>
    </w:p>
    <w:p w:rsidR="00123CA3" w:rsidRDefault="00123CA3" w:rsidP="003C11BA">
      <w:pPr>
        <w:numPr>
          <w:ilvl w:val="0"/>
          <w:numId w:val="73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Комп’ютерний варіант рівняння </w:t>
      </w:r>
      <w:proofErr w:type="spellStart"/>
      <w:r>
        <w:rPr>
          <w:szCs w:val="28"/>
          <w:lang w:val="uk-UA"/>
        </w:rPr>
        <w:t>Солоу</w:t>
      </w:r>
      <w:proofErr w:type="spellEnd"/>
      <w:r>
        <w:rPr>
          <w:szCs w:val="28"/>
          <w:lang w:val="uk-UA"/>
        </w:rPr>
        <w:t>: модельний експеримент; співставлення моделей.</w:t>
      </w:r>
    </w:p>
    <w:p w:rsidR="00123CA3" w:rsidRDefault="00123CA3" w:rsidP="003C11BA">
      <w:pPr>
        <w:numPr>
          <w:ilvl w:val="0"/>
          <w:numId w:val="73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Долучення потрібної економічної інформації.</w:t>
      </w:r>
    </w:p>
    <w:p w:rsidR="00123CA3" w:rsidRPr="00C43434" w:rsidRDefault="00123CA3" w:rsidP="003C11BA">
      <w:pPr>
        <w:numPr>
          <w:ilvl w:val="0"/>
          <w:numId w:val="73"/>
        </w:numPr>
        <w:ind w:left="0" w:firstLine="709"/>
        <w:jc w:val="both"/>
        <w:rPr>
          <w:szCs w:val="28"/>
          <w:lang w:val="uk-UA"/>
        </w:rPr>
      </w:pPr>
      <w:r w:rsidRPr="00C43434">
        <w:rPr>
          <w:szCs w:val="28"/>
          <w:lang w:val="uk-UA"/>
        </w:rPr>
        <w:t>Проведення розрахунків, їх економічне тлумачення.</w:t>
      </w:r>
    </w:p>
    <w:p w:rsidR="00BC079E" w:rsidRPr="00AF6AB9" w:rsidRDefault="00BC079E" w:rsidP="00B451B8">
      <w:pPr>
        <w:spacing w:before="120" w:after="120"/>
        <w:ind w:firstLine="851"/>
        <w:jc w:val="both"/>
        <w:rPr>
          <w:szCs w:val="28"/>
          <w:lang w:val="uk-UA"/>
        </w:rPr>
      </w:pPr>
      <w:r w:rsidRPr="00AF6AB9">
        <w:rPr>
          <w:b/>
          <w:lang w:val="uk-UA"/>
        </w:rPr>
        <w:t>Контроль систематичності та активності роботи на лабораторному занятті</w:t>
      </w:r>
      <w:r w:rsidRPr="00AF6AB9">
        <w:rPr>
          <w:lang w:val="uk-UA"/>
        </w:rPr>
        <w:t>:</w:t>
      </w:r>
      <w:r w:rsidRPr="00AF6AB9">
        <w:rPr>
          <w:szCs w:val="28"/>
          <w:lang w:val="uk-UA"/>
        </w:rPr>
        <w:t xml:space="preserve"> результати виконання лабораторної роботи </w:t>
      </w:r>
      <w:r w:rsidR="00353248" w:rsidRPr="00353248">
        <w:rPr>
          <w:sz w:val="24"/>
          <w:lang w:val="uk-UA"/>
        </w:rPr>
        <w:t>аспірант</w:t>
      </w:r>
      <w:r w:rsidRPr="00AF6AB9">
        <w:rPr>
          <w:szCs w:val="28"/>
          <w:lang w:val="uk-UA"/>
        </w:rPr>
        <w:t xml:space="preserve"> оформляє у вигляді </w:t>
      </w:r>
      <w:r w:rsidRPr="00AF6AB9">
        <w:rPr>
          <w:szCs w:val="28"/>
          <w:lang w:val="uk-UA"/>
        </w:rPr>
        <w:lastRenderedPageBreak/>
        <w:t>письмового звіту з додатками практичного матеріалу, одержаного на комп’ютері і захищає його.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80"/>
      </w:tblGrid>
      <w:tr w:rsidR="00BC079E" w:rsidRPr="00AF6AB9" w:rsidTr="00B451B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9E" w:rsidRPr="00AF6AB9" w:rsidRDefault="00BC079E" w:rsidP="00353248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9E" w:rsidRPr="00AF6AB9" w:rsidRDefault="00BC079E" w:rsidP="00B451B8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BC079E" w:rsidRPr="00AF6AB9" w:rsidTr="00B451B8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E" w:rsidRPr="00AF6AB9" w:rsidRDefault="00BC079E" w:rsidP="005741F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BC079E" w:rsidRPr="00AF6AB9" w:rsidRDefault="00BC079E" w:rsidP="005741F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Підготовка до лабораторного заняття</w:t>
            </w:r>
          </w:p>
          <w:p w:rsidR="00BC079E" w:rsidRPr="00AF6AB9" w:rsidRDefault="00BC079E" w:rsidP="005741FB">
            <w:pPr>
              <w:jc w:val="both"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Виконання індивідуальних завдань тощо.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E" w:rsidRPr="00AF6AB9" w:rsidRDefault="00BC079E" w:rsidP="005741F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Усне опитування</w:t>
            </w:r>
          </w:p>
          <w:p w:rsidR="00BC079E" w:rsidRPr="00AF6AB9" w:rsidRDefault="00BC079E" w:rsidP="005741F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Перевірка правильності виконання завдань</w:t>
            </w:r>
          </w:p>
          <w:p w:rsidR="00BC079E" w:rsidRPr="00AF6AB9" w:rsidRDefault="00BC079E" w:rsidP="005741F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Тестування</w:t>
            </w:r>
          </w:p>
        </w:tc>
      </w:tr>
    </w:tbl>
    <w:p w:rsidR="007F7824" w:rsidRPr="00AF6AB9" w:rsidRDefault="0047688C" w:rsidP="00B451B8">
      <w:pPr>
        <w:spacing w:before="240"/>
        <w:ind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 xml:space="preserve">Лабораторна робота </w:t>
      </w:r>
      <w:r w:rsidR="000F12C7" w:rsidRPr="00AF6AB9">
        <w:rPr>
          <w:b/>
          <w:szCs w:val="28"/>
          <w:lang w:val="uk-UA"/>
        </w:rPr>
        <w:t>№2</w:t>
      </w:r>
      <w:r w:rsidR="00123CA3">
        <w:rPr>
          <w:b/>
          <w:szCs w:val="28"/>
          <w:lang w:val="uk-UA"/>
        </w:rPr>
        <w:t>-3</w:t>
      </w:r>
      <w:r w:rsidR="007F7824" w:rsidRPr="00AF6AB9">
        <w:rPr>
          <w:b/>
          <w:szCs w:val="28"/>
          <w:lang w:val="uk-UA"/>
        </w:rPr>
        <w:t xml:space="preserve"> </w:t>
      </w:r>
      <w:r w:rsidR="00FA503C">
        <w:rPr>
          <w:b/>
          <w:szCs w:val="28"/>
          <w:lang w:val="uk-UA"/>
        </w:rPr>
        <w:t>«</w:t>
      </w:r>
      <w:r w:rsidR="00123CA3">
        <w:rPr>
          <w:b/>
          <w:i/>
          <w:szCs w:val="28"/>
          <w:lang w:val="uk-UA"/>
        </w:rPr>
        <w:t>Техніка якісного дослідження динамічних моделей економіки</w:t>
      </w:r>
      <w:r w:rsidR="00FA503C">
        <w:rPr>
          <w:b/>
          <w:i/>
          <w:szCs w:val="28"/>
          <w:lang w:val="uk-UA"/>
        </w:rPr>
        <w:t>»</w:t>
      </w:r>
    </w:p>
    <w:p w:rsidR="007F7824" w:rsidRPr="00AF6AB9" w:rsidRDefault="007F7824" w:rsidP="007F7824">
      <w:pPr>
        <w:spacing w:before="120"/>
        <w:ind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Вид інноваційної технології</w:t>
      </w:r>
      <w:r w:rsidRPr="00AF6AB9">
        <w:rPr>
          <w:szCs w:val="28"/>
          <w:lang w:val="uk-UA"/>
        </w:rPr>
        <w:t>, яка застосовується на занятті – робота в малих творчих групах.</w:t>
      </w:r>
    </w:p>
    <w:p w:rsidR="007F7824" w:rsidRPr="00AF6AB9" w:rsidRDefault="007F7824" w:rsidP="007F7824">
      <w:pPr>
        <w:pStyle w:val="af7"/>
        <w:spacing w:before="120"/>
        <w:ind w:left="0" w:firstLine="709"/>
        <w:jc w:val="both"/>
        <w:rPr>
          <w:sz w:val="28"/>
          <w:szCs w:val="28"/>
        </w:rPr>
      </w:pPr>
      <w:r w:rsidRPr="00AF6AB9">
        <w:rPr>
          <w:b/>
          <w:sz w:val="28"/>
          <w:szCs w:val="28"/>
        </w:rPr>
        <w:t xml:space="preserve">Інформаційне забезпечення </w:t>
      </w:r>
      <w:r w:rsidRPr="00AF6AB9">
        <w:rPr>
          <w:sz w:val="28"/>
          <w:szCs w:val="28"/>
        </w:rPr>
        <w:t>– роздаткові матеріали:</w:t>
      </w:r>
    </w:p>
    <w:p w:rsidR="007F7824" w:rsidRPr="00AF6AB9" w:rsidRDefault="007F7824" w:rsidP="003C11BA">
      <w:pPr>
        <w:numPr>
          <w:ilvl w:val="0"/>
          <w:numId w:val="39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індивідуальні завдання</w:t>
      </w:r>
    </w:p>
    <w:p w:rsidR="007F7824" w:rsidRPr="00AF6AB9" w:rsidRDefault="007F7824" w:rsidP="003C11BA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 w:rsidRPr="00AF6AB9">
        <w:rPr>
          <w:szCs w:val="28"/>
          <w:lang w:val="uk-UA"/>
        </w:rPr>
        <w:t xml:space="preserve">методичні рекомендації щодо виконання лабораторної роботи. </w:t>
      </w:r>
    </w:p>
    <w:p w:rsidR="007F7824" w:rsidRPr="00AF6AB9" w:rsidRDefault="007F7824" w:rsidP="007F7824">
      <w:pPr>
        <w:spacing w:before="120" w:after="120"/>
        <w:ind w:firstLine="709"/>
        <w:jc w:val="both"/>
        <w:rPr>
          <w:lang w:val="uk-UA"/>
        </w:rPr>
      </w:pPr>
      <w:r w:rsidRPr="00AF6AB9">
        <w:rPr>
          <w:lang w:val="uk-UA"/>
        </w:rPr>
        <w:t xml:space="preserve">Лабораторна робота виконується у середовищі </w:t>
      </w:r>
      <w:r w:rsidRPr="00AF6AB9">
        <w:rPr>
          <w:i/>
          <w:lang w:val="uk-UA"/>
        </w:rPr>
        <w:t>Microsoft Excel</w:t>
      </w:r>
      <w:r w:rsidRPr="00AF6AB9">
        <w:rPr>
          <w:lang w:val="uk-UA"/>
        </w:rPr>
        <w:t xml:space="preserve"> або </w:t>
      </w:r>
      <w:proofErr w:type="spellStart"/>
      <w:r w:rsidRPr="00AF6AB9">
        <w:rPr>
          <w:i/>
          <w:lang w:val="uk-UA"/>
        </w:rPr>
        <w:t>Mathcad</w:t>
      </w:r>
      <w:proofErr w:type="spellEnd"/>
      <w:r w:rsidRPr="00AF6AB9">
        <w:rPr>
          <w:lang w:val="uk-UA"/>
        </w:rPr>
        <w:t xml:space="preserve"> з використанням відповідних вбудованих функцій.</w:t>
      </w:r>
    </w:p>
    <w:p w:rsidR="007F7824" w:rsidRPr="00AF6AB9" w:rsidRDefault="007F7824" w:rsidP="007F7824">
      <w:pPr>
        <w:pStyle w:val="af7"/>
        <w:tabs>
          <w:tab w:val="left" w:pos="0"/>
          <w:tab w:val="left" w:pos="142"/>
        </w:tabs>
        <w:ind w:left="0" w:firstLine="709"/>
        <w:jc w:val="both"/>
        <w:rPr>
          <w:b/>
          <w:sz w:val="28"/>
          <w:szCs w:val="28"/>
        </w:rPr>
      </w:pPr>
      <w:r w:rsidRPr="00AF6AB9">
        <w:rPr>
          <w:b/>
          <w:sz w:val="28"/>
          <w:szCs w:val="28"/>
        </w:rPr>
        <w:t>Компетентності:</w:t>
      </w:r>
    </w:p>
    <w:p w:rsidR="007F7824" w:rsidRPr="00AF6AB9" w:rsidRDefault="007F7824" w:rsidP="003C11BA">
      <w:pPr>
        <w:pStyle w:val="af7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AF6AB9">
        <w:rPr>
          <w:b/>
          <w:i/>
          <w:sz w:val="28"/>
          <w:szCs w:val="28"/>
        </w:rPr>
        <w:t>Загальні:</w:t>
      </w:r>
    </w:p>
    <w:p w:rsidR="007F7824" w:rsidRPr="00AF6AB9" w:rsidRDefault="007F7824" w:rsidP="003C11BA">
      <w:pPr>
        <w:pStyle w:val="Default"/>
        <w:numPr>
          <w:ilvl w:val="0"/>
          <w:numId w:val="14"/>
        </w:numPr>
        <w:tabs>
          <w:tab w:val="left" w:pos="284"/>
        </w:tabs>
        <w:spacing w:after="52"/>
        <w:ind w:left="0" w:firstLine="709"/>
        <w:jc w:val="both"/>
        <w:rPr>
          <w:b/>
          <w:color w:val="auto"/>
          <w:sz w:val="28"/>
          <w:szCs w:val="28"/>
          <w:lang w:val="uk-UA"/>
        </w:rPr>
      </w:pPr>
      <w:r w:rsidRPr="00AF6AB9">
        <w:rPr>
          <w:bCs/>
          <w:i/>
          <w:color w:val="auto"/>
          <w:sz w:val="28"/>
          <w:szCs w:val="28"/>
          <w:lang w:val="uk-UA"/>
        </w:rPr>
        <w:t>ключові інструментальні компетентності</w:t>
      </w:r>
      <w:r w:rsidRPr="00AF6AB9">
        <w:rPr>
          <w:bCs/>
          <w:color w:val="auto"/>
          <w:sz w:val="28"/>
          <w:szCs w:val="28"/>
          <w:lang w:val="uk-UA"/>
        </w:rPr>
        <w:t>: з</w:t>
      </w:r>
      <w:r w:rsidRPr="00AF6AB9">
        <w:rPr>
          <w:color w:val="auto"/>
          <w:sz w:val="28"/>
          <w:szCs w:val="28"/>
          <w:lang w:val="uk-UA"/>
        </w:rPr>
        <w:t>датність до аналізу і синтезу; базові загальні знання; усне і письмове спілкування рідною мовою; елементарні комп’ютерні навички; навики управління інформацією (уміння знаходити та аналізувати інформацію з різних джерел); прийняття рішень;</w:t>
      </w:r>
    </w:p>
    <w:p w:rsidR="007F7824" w:rsidRPr="00AF6AB9" w:rsidRDefault="007F7824" w:rsidP="003C11BA">
      <w:pPr>
        <w:pStyle w:val="af7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 w:rsidRPr="00AF6AB9">
        <w:rPr>
          <w:bCs/>
          <w:i/>
          <w:sz w:val="28"/>
          <w:szCs w:val="28"/>
        </w:rPr>
        <w:t>ключові міжособистісні компетентності: з</w:t>
      </w:r>
      <w:r w:rsidRPr="00AF6AB9">
        <w:rPr>
          <w:sz w:val="28"/>
          <w:szCs w:val="28"/>
        </w:rPr>
        <w:t>датність до критики та самокритики; взаємодія (робота в команді); міжособистісні навики та уміння;</w:t>
      </w:r>
    </w:p>
    <w:p w:rsidR="007F7824" w:rsidRPr="00AF6AB9" w:rsidRDefault="007F7824" w:rsidP="003C11BA">
      <w:pPr>
        <w:pStyle w:val="af7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 w:rsidRPr="00AF6AB9">
        <w:rPr>
          <w:bCs/>
          <w:i/>
          <w:sz w:val="28"/>
          <w:szCs w:val="28"/>
        </w:rPr>
        <w:t>ключові системні компетентності:</w:t>
      </w:r>
      <w:r w:rsidRPr="00AF6AB9">
        <w:rPr>
          <w:bCs/>
          <w:sz w:val="28"/>
          <w:szCs w:val="28"/>
        </w:rPr>
        <w:t xml:space="preserve"> </w:t>
      </w:r>
      <w:r w:rsidRPr="00AF6AB9">
        <w:rPr>
          <w:sz w:val="28"/>
          <w:szCs w:val="28"/>
        </w:rPr>
        <w:t>здатність до навчання; здатність породжувати нові ідеї (креативність); дослідницькі навики і уміння; здатність працювати самостійно; бажання досягти успіху.</w:t>
      </w:r>
    </w:p>
    <w:p w:rsidR="007F7824" w:rsidRPr="00AF6AB9" w:rsidRDefault="007F7824" w:rsidP="003C11BA">
      <w:pPr>
        <w:pStyle w:val="af7"/>
        <w:numPr>
          <w:ilvl w:val="0"/>
          <w:numId w:val="42"/>
        </w:numPr>
        <w:tabs>
          <w:tab w:val="left" w:pos="284"/>
          <w:tab w:val="left" w:pos="1418"/>
        </w:tabs>
        <w:jc w:val="both"/>
        <w:rPr>
          <w:b/>
          <w:sz w:val="28"/>
          <w:szCs w:val="28"/>
        </w:rPr>
      </w:pPr>
      <w:r w:rsidRPr="00AF6AB9">
        <w:rPr>
          <w:b/>
          <w:i/>
          <w:sz w:val="28"/>
          <w:szCs w:val="28"/>
        </w:rPr>
        <w:t>Глобальні:</w:t>
      </w:r>
    </w:p>
    <w:p w:rsidR="007F7824" w:rsidRPr="00AF6AB9" w:rsidRDefault="007F7824" w:rsidP="006562A8">
      <w:pPr>
        <w:pStyle w:val="af7"/>
        <w:numPr>
          <w:ilvl w:val="0"/>
          <w:numId w:val="40"/>
        </w:numPr>
        <w:tabs>
          <w:tab w:val="left" w:pos="284"/>
          <w:tab w:val="left" w:pos="1418"/>
        </w:tabs>
        <w:ind w:left="0" w:firstLine="851"/>
        <w:jc w:val="both"/>
        <w:rPr>
          <w:sz w:val="28"/>
          <w:szCs w:val="28"/>
        </w:rPr>
      </w:pPr>
      <w:r w:rsidRPr="00AF6AB9">
        <w:rPr>
          <w:noProof/>
          <w:sz w:val="28"/>
          <w:szCs w:val="28"/>
          <w:lang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7F7824" w:rsidRPr="00AF6AB9" w:rsidRDefault="007F7824" w:rsidP="003C11BA">
      <w:pPr>
        <w:pStyle w:val="af7"/>
        <w:numPr>
          <w:ilvl w:val="0"/>
          <w:numId w:val="4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AF6AB9">
        <w:rPr>
          <w:b/>
          <w:i/>
          <w:sz w:val="28"/>
          <w:szCs w:val="28"/>
        </w:rPr>
        <w:t>Спеціальні (фахові):</w:t>
      </w:r>
    </w:p>
    <w:p w:rsidR="007F7824" w:rsidRPr="00AF6AB9" w:rsidRDefault="007F7824" w:rsidP="003C11BA">
      <w:pPr>
        <w:pStyle w:val="31"/>
        <w:numPr>
          <w:ilvl w:val="0"/>
          <w:numId w:val="40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AF6AB9">
        <w:rPr>
          <w:sz w:val="28"/>
          <w:szCs w:val="28"/>
          <w:lang w:val="uk-UA"/>
        </w:rPr>
        <w:t>знання концептуальних засад, принципів і підходів до побудови економіко-математичних моделей;</w:t>
      </w:r>
    </w:p>
    <w:p w:rsidR="007F7824" w:rsidRPr="00AF6AB9" w:rsidRDefault="007F7824" w:rsidP="006562A8">
      <w:pPr>
        <w:pStyle w:val="af7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AF6AB9">
        <w:rPr>
          <w:sz w:val="28"/>
          <w:szCs w:val="28"/>
        </w:rPr>
        <w:t>вміння самостійно здійснювати постановку прикладних економічних задач;</w:t>
      </w:r>
    </w:p>
    <w:p w:rsidR="007F7824" w:rsidRPr="00AF6AB9" w:rsidRDefault="007F7824" w:rsidP="006562A8">
      <w:pPr>
        <w:pStyle w:val="af7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AF6AB9">
        <w:rPr>
          <w:sz w:val="28"/>
          <w:szCs w:val="28"/>
        </w:rPr>
        <w:t>використовування інформаційних технологій на базі ПЕОМ для розв’язування поставлених задач;</w:t>
      </w:r>
    </w:p>
    <w:p w:rsidR="007F7824" w:rsidRPr="00AF6AB9" w:rsidRDefault="007F7824" w:rsidP="006562A8">
      <w:pPr>
        <w:pStyle w:val="af7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AF6AB9">
        <w:rPr>
          <w:sz w:val="28"/>
          <w:szCs w:val="28"/>
        </w:rPr>
        <w:t>здійснення аналізу отриманих результатів, формування та прийняття на їх основі відповідних ефективних рішень.</w:t>
      </w:r>
    </w:p>
    <w:p w:rsidR="007F7824" w:rsidRPr="00AF6AB9" w:rsidRDefault="007F7824" w:rsidP="00FA503C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t>План заняття:</w:t>
      </w:r>
    </w:p>
    <w:p w:rsidR="007F7824" w:rsidRDefault="00123CA3" w:rsidP="003C11BA">
      <w:pPr>
        <w:numPr>
          <w:ilvl w:val="0"/>
          <w:numId w:val="9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Рівноважні (особливі) точки динамічної ЕММ</w:t>
      </w:r>
      <w:r w:rsidR="007F7824" w:rsidRPr="00AF6AB9">
        <w:rPr>
          <w:szCs w:val="28"/>
          <w:lang w:val="uk-UA"/>
        </w:rPr>
        <w:t>.</w:t>
      </w:r>
    </w:p>
    <w:p w:rsidR="00123CA3" w:rsidRDefault="00123CA3" w:rsidP="003C11BA">
      <w:pPr>
        <w:numPr>
          <w:ilvl w:val="0"/>
          <w:numId w:val="9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Стійкість і не</w:t>
      </w:r>
      <w:r w:rsidR="006562A8">
        <w:rPr>
          <w:szCs w:val="28"/>
          <w:lang w:val="uk-UA"/>
        </w:rPr>
        <w:t>стійкість</w:t>
      </w:r>
      <w:r>
        <w:rPr>
          <w:szCs w:val="28"/>
          <w:lang w:val="uk-UA"/>
        </w:rPr>
        <w:t xml:space="preserve"> розв’язку моделі.</w:t>
      </w:r>
    </w:p>
    <w:p w:rsidR="00123CA3" w:rsidRDefault="00123CA3" w:rsidP="003C11BA">
      <w:pPr>
        <w:numPr>
          <w:ilvl w:val="0"/>
          <w:numId w:val="9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Типи поведінки розв’язку.</w:t>
      </w:r>
    </w:p>
    <w:p w:rsidR="00123CA3" w:rsidRDefault="00123CA3" w:rsidP="003C11BA">
      <w:pPr>
        <w:numPr>
          <w:ilvl w:val="0"/>
          <w:numId w:val="9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Практичне застосування теореми про лінеаризацію моделі.</w:t>
      </w:r>
    </w:p>
    <w:p w:rsidR="00123CA3" w:rsidRPr="00AF6AB9" w:rsidRDefault="00123CA3" w:rsidP="003C11BA">
      <w:pPr>
        <w:numPr>
          <w:ilvl w:val="0"/>
          <w:numId w:val="9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Сутність якісного моделювання об’єкта господарювання. </w:t>
      </w:r>
    </w:p>
    <w:p w:rsidR="007F7824" w:rsidRPr="00AF6AB9" w:rsidRDefault="007F7824" w:rsidP="007F7824">
      <w:pPr>
        <w:spacing w:before="120" w:after="120"/>
        <w:ind w:firstLine="708"/>
        <w:jc w:val="both"/>
        <w:rPr>
          <w:szCs w:val="28"/>
          <w:lang w:val="uk-UA"/>
        </w:rPr>
      </w:pPr>
      <w:r w:rsidRPr="00AF6AB9">
        <w:rPr>
          <w:b/>
          <w:lang w:val="uk-UA"/>
        </w:rPr>
        <w:t>Контроль систематичності та активності роботи на лабораторному занятті</w:t>
      </w:r>
      <w:r w:rsidRPr="00AF6AB9">
        <w:rPr>
          <w:lang w:val="uk-UA"/>
        </w:rPr>
        <w:t>:</w:t>
      </w:r>
      <w:r w:rsidRPr="00AF6AB9">
        <w:rPr>
          <w:szCs w:val="28"/>
          <w:lang w:val="uk-UA"/>
        </w:rPr>
        <w:t xml:space="preserve"> результати виконання лабораторної роботи </w:t>
      </w:r>
      <w:r w:rsidR="00353248" w:rsidRPr="00353248">
        <w:rPr>
          <w:sz w:val="24"/>
          <w:lang w:val="uk-UA"/>
        </w:rPr>
        <w:t>аспірант</w:t>
      </w:r>
      <w:r w:rsidRPr="00AF6AB9">
        <w:rPr>
          <w:szCs w:val="28"/>
          <w:lang w:val="uk-UA"/>
        </w:rPr>
        <w:t xml:space="preserve"> оформляє у вигляді письмового звіту з додатками практичного матеріалу, одержаного на комп’ютері </w:t>
      </w:r>
      <w:r w:rsidR="00123CA3">
        <w:rPr>
          <w:szCs w:val="28"/>
          <w:lang w:val="uk-UA"/>
        </w:rPr>
        <w:t>і захищає його.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80"/>
      </w:tblGrid>
      <w:tr w:rsidR="007F7824" w:rsidRPr="00AF6AB9" w:rsidTr="00A641EB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4" w:rsidRPr="00AF6AB9" w:rsidRDefault="007F7824" w:rsidP="00A641EB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4" w:rsidRPr="00AF6AB9" w:rsidRDefault="007F7824" w:rsidP="00A641EB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7F7824" w:rsidRPr="00AF6AB9" w:rsidTr="00A641EB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4" w:rsidRPr="00AF6AB9" w:rsidRDefault="007F7824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7F7824" w:rsidRPr="00AF6AB9" w:rsidRDefault="007F7824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Підготовка до лабораторного заняття</w:t>
            </w:r>
          </w:p>
          <w:p w:rsidR="007F7824" w:rsidRPr="00AF6AB9" w:rsidRDefault="007F7824" w:rsidP="00A641EB">
            <w:pPr>
              <w:jc w:val="both"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Виконання індивідуальних завдань тощо.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4" w:rsidRPr="00AF6AB9" w:rsidRDefault="007F7824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Усне опитування</w:t>
            </w:r>
          </w:p>
          <w:p w:rsidR="007F7824" w:rsidRPr="00AF6AB9" w:rsidRDefault="007F7824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Перевірка правильності виконання завдань</w:t>
            </w:r>
          </w:p>
          <w:p w:rsidR="007F7824" w:rsidRPr="00AF6AB9" w:rsidRDefault="007F7824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Тестування</w:t>
            </w:r>
          </w:p>
        </w:tc>
      </w:tr>
    </w:tbl>
    <w:p w:rsidR="001850AC" w:rsidRPr="00AF6AB9" w:rsidRDefault="00123CA3" w:rsidP="00967E6C">
      <w:pPr>
        <w:spacing w:before="240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Лабораторна робота №4</w:t>
      </w:r>
      <w:r w:rsidR="001850AC" w:rsidRPr="00AF6AB9">
        <w:rPr>
          <w:b/>
          <w:szCs w:val="28"/>
          <w:lang w:val="uk-UA"/>
        </w:rPr>
        <w:t xml:space="preserve"> </w:t>
      </w:r>
      <w:r w:rsidR="00FA503C">
        <w:rPr>
          <w:b/>
          <w:szCs w:val="28"/>
          <w:lang w:val="uk-UA"/>
        </w:rPr>
        <w:t>«</w:t>
      </w:r>
      <w:r>
        <w:rPr>
          <w:b/>
          <w:i/>
          <w:szCs w:val="28"/>
          <w:lang w:val="uk-UA"/>
        </w:rPr>
        <w:t>Кількісне моделювання</w:t>
      </w:r>
      <w:r w:rsidR="00FA503C">
        <w:rPr>
          <w:b/>
          <w:i/>
          <w:szCs w:val="28"/>
          <w:lang w:val="uk-UA"/>
        </w:rPr>
        <w:t>»</w:t>
      </w:r>
    </w:p>
    <w:p w:rsidR="001850AC" w:rsidRPr="00AF6AB9" w:rsidRDefault="001850AC" w:rsidP="001850AC">
      <w:pPr>
        <w:spacing w:before="120"/>
        <w:ind w:firstLine="709"/>
        <w:jc w:val="both"/>
        <w:rPr>
          <w:szCs w:val="28"/>
          <w:lang w:val="uk-UA"/>
        </w:rPr>
      </w:pPr>
      <w:r w:rsidRPr="00AF6AB9">
        <w:rPr>
          <w:b/>
          <w:szCs w:val="28"/>
          <w:lang w:val="uk-UA"/>
        </w:rPr>
        <w:t>Вид інноваційної технології</w:t>
      </w:r>
      <w:r w:rsidRPr="00AF6AB9">
        <w:rPr>
          <w:szCs w:val="28"/>
          <w:lang w:val="uk-UA"/>
        </w:rPr>
        <w:t>, яка застосовується на занятті – робота в малих творчих групах.</w:t>
      </w:r>
    </w:p>
    <w:p w:rsidR="001850AC" w:rsidRPr="00AF6AB9" w:rsidRDefault="001850AC" w:rsidP="001850AC">
      <w:pPr>
        <w:pStyle w:val="af7"/>
        <w:spacing w:before="120"/>
        <w:ind w:left="0" w:firstLine="709"/>
        <w:jc w:val="both"/>
        <w:rPr>
          <w:sz w:val="28"/>
          <w:szCs w:val="28"/>
        </w:rPr>
      </w:pPr>
      <w:r w:rsidRPr="00AF6AB9">
        <w:rPr>
          <w:b/>
          <w:sz w:val="28"/>
          <w:szCs w:val="28"/>
        </w:rPr>
        <w:t xml:space="preserve">Інформаційне забезпечення </w:t>
      </w:r>
      <w:r w:rsidRPr="00AF6AB9">
        <w:rPr>
          <w:sz w:val="28"/>
          <w:szCs w:val="28"/>
        </w:rPr>
        <w:t>– роздаткові матеріали:</w:t>
      </w:r>
    </w:p>
    <w:p w:rsidR="001850AC" w:rsidRPr="00AF6AB9" w:rsidRDefault="001850AC" w:rsidP="003C11BA">
      <w:pPr>
        <w:numPr>
          <w:ilvl w:val="0"/>
          <w:numId w:val="39"/>
        </w:numPr>
        <w:ind w:left="0" w:firstLine="709"/>
        <w:jc w:val="both"/>
        <w:rPr>
          <w:szCs w:val="28"/>
          <w:lang w:val="uk-UA"/>
        </w:rPr>
      </w:pPr>
      <w:r w:rsidRPr="00AF6AB9">
        <w:rPr>
          <w:szCs w:val="28"/>
          <w:lang w:val="uk-UA"/>
        </w:rPr>
        <w:t>індивідуальні завдання</w:t>
      </w:r>
    </w:p>
    <w:p w:rsidR="001850AC" w:rsidRPr="00AF6AB9" w:rsidRDefault="001850AC" w:rsidP="003C11BA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 w:rsidRPr="00AF6AB9">
        <w:rPr>
          <w:szCs w:val="28"/>
          <w:lang w:val="uk-UA"/>
        </w:rPr>
        <w:t>методичні рекомендації щодо</w:t>
      </w:r>
      <w:r w:rsidR="00316ED6" w:rsidRPr="00AF6AB9">
        <w:rPr>
          <w:szCs w:val="28"/>
          <w:lang w:val="uk-UA"/>
        </w:rPr>
        <w:t xml:space="preserve"> виконання лабораторної роботи.</w:t>
      </w:r>
    </w:p>
    <w:p w:rsidR="001850AC" w:rsidRPr="00AF6AB9" w:rsidRDefault="001850AC" w:rsidP="00967E6C">
      <w:pPr>
        <w:spacing w:before="60" w:after="60"/>
        <w:ind w:firstLine="709"/>
        <w:jc w:val="both"/>
        <w:rPr>
          <w:lang w:val="uk-UA"/>
        </w:rPr>
      </w:pPr>
      <w:r w:rsidRPr="00AF6AB9">
        <w:rPr>
          <w:lang w:val="uk-UA"/>
        </w:rPr>
        <w:t xml:space="preserve">Лабораторна робота виконується у середовищі </w:t>
      </w:r>
      <w:r w:rsidRPr="00AF6AB9">
        <w:rPr>
          <w:i/>
          <w:lang w:val="uk-UA"/>
        </w:rPr>
        <w:t>Microsoft Excel</w:t>
      </w:r>
      <w:r w:rsidRPr="00AF6AB9">
        <w:rPr>
          <w:lang w:val="uk-UA"/>
        </w:rPr>
        <w:t xml:space="preserve"> або </w:t>
      </w:r>
      <w:proofErr w:type="spellStart"/>
      <w:r w:rsidRPr="00AF6AB9">
        <w:rPr>
          <w:i/>
          <w:lang w:val="uk-UA"/>
        </w:rPr>
        <w:t>Mathcad</w:t>
      </w:r>
      <w:proofErr w:type="spellEnd"/>
      <w:r w:rsidRPr="00AF6AB9">
        <w:rPr>
          <w:lang w:val="uk-UA"/>
        </w:rPr>
        <w:t xml:space="preserve"> з використанням відповідних вбудованих функцій.</w:t>
      </w:r>
    </w:p>
    <w:p w:rsidR="001850AC" w:rsidRPr="00AF6AB9" w:rsidRDefault="001850AC" w:rsidP="00967E6C">
      <w:pPr>
        <w:pStyle w:val="af7"/>
        <w:tabs>
          <w:tab w:val="left" w:pos="0"/>
          <w:tab w:val="left" w:pos="142"/>
        </w:tabs>
        <w:ind w:left="0" w:firstLine="709"/>
        <w:jc w:val="both"/>
        <w:rPr>
          <w:b/>
          <w:sz w:val="28"/>
          <w:szCs w:val="28"/>
        </w:rPr>
      </w:pPr>
      <w:r w:rsidRPr="00AF6AB9">
        <w:rPr>
          <w:b/>
          <w:sz w:val="28"/>
          <w:szCs w:val="28"/>
        </w:rPr>
        <w:t>Компетентності:</w:t>
      </w:r>
    </w:p>
    <w:p w:rsidR="001850AC" w:rsidRPr="00AF6AB9" w:rsidRDefault="001850AC" w:rsidP="003C11BA">
      <w:pPr>
        <w:pStyle w:val="af7"/>
        <w:numPr>
          <w:ilvl w:val="0"/>
          <w:numId w:val="46"/>
        </w:numPr>
        <w:tabs>
          <w:tab w:val="left" w:pos="0"/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AF6AB9">
        <w:rPr>
          <w:b/>
          <w:i/>
          <w:sz w:val="28"/>
          <w:szCs w:val="28"/>
        </w:rPr>
        <w:t>Загальні:</w:t>
      </w:r>
    </w:p>
    <w:p w:rsidR="001850AC" w:rsidRPr="00AF6AB9" w:rsidRDefault="001850AC" w:rsidP="003C11BA">
      <w:pPr>
        <w:pStyle w:val="Default"/>
        <w:numPr>
          <w:ilvl w:val="0"/>
          <w:numId w:val="14"/>
        </w:numPr>
        <w:tabs>
          <w:tab w:val="left" w:pos="284"/>
        </w:tabs>
        <w:spacing w:after="52"/>
        <w:ind w:left="0" w:firstLine="709"/>
        <w:jc w:val="both"/>
        <w:rPr>
          <w:b/>
          <w:color w:val="auto"/>
          <w:sz w:val="28"/>
          <w:szCs w:val="28"/>
          <w:lang w:val="uk-UA"/>
        </w:rPr>
      </w:pPr>
      <w:r w:rsidRPr="00AF6AB9">
        <w:rPr>
          <w:bCs/>
          <w:i/>
          <w:color w:val="auto"/>
          <w:sz w:val="28"/>
          <w:szCs w:val="28"/>
          <w:lang w:val="uk-UA"/>
        </w:rPr>
        <w:t>ключові інструментальні компетентності</w:t>
      </w:r>
      <w:r w:rsidRPr="00AF6AB9">
        <w:rPr>
          <w:bCs/>
          <w:color w:val="auto"/>
          <w:sz w:val="28"/>
          <w:szCs w:val="28"/>
          <w:lang w:val="uk-UA"/>
        </w:rPr>
        <w:t>: з</w:t>
      </w:r>
      <w:r w:rsidRPr="00AF6AB9">
        <w:rPr>
          <w:color w:val="auto"/>
          <w:sz w:val="28"/>
          <w:szCs w:val="28"/>
          <w:lang w:val="uk-UA"/>
        </w:rPr>
        <w:t>датність до аналізу і синтезу; базові загальні знання; усне і письмове спілкування рідною мовою; елементарні комп’ютерні навички; навики управління інформацією (уміння знаходити та аналізувати інформацію з різних джерел); прийняття рішень;</w:t>
      </w:r>
    </w:p>
    <w:p w:rsidR="001850AC" w:rsidRPr="00AF6AB9" w:rsidRDefault="001850AC" w:rsidP="003C11BA">
      <w:pPr>
        <w:pStyle w:val="af7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 w:rsidRPr="00AF6AB9">
        <w:rPr>
          <w:bCs/>
          <w:i/>
          <w:sz w:val="28"/>
          <w:szCs w:val="28"/>
        </w:rPr>
        <w:t>ключові міжособистісні компетентності: з</w:t>
      </w:r>
      <w:r w:rsidRPr="00AF6AB9">
        <w:rPr>
          <w:sz w:val="28"/>
          <w:szCs w:val="28"/>
        </w:rPr>
        <w:t>датність до критики та самокритики; взаємодія (робота в команді); міжособистісні навики та уміння;</w:t>
      </w:r>
    </w:p>
    <w:p w:rsidR="001850AC" w:rsidRPr="00AF6AB9" w:rsidRDefault="001850AC" w:rsidP="003C11BA">
      <w:pPr>
        <w:pStyle w:val="af7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 w:rsidRPr="00AF6AB9">
        <w:rPr>
          <w:bCs/>
          <w:i/>
          <w:sz w:val="28"/>
          <w:szCs w:val="28"/>
        </w:rPr>
        <w:t>ключові системні компетентності:</w:t>
      </w:r>
      <w:r w:rsidRPr="00AF6AB9">
        <w:rPr>
          <w:bCs/>
          <w:sz w:val="28"/>
          <w:szCs w:val="28"/>
        </w:rPr>
        <w:t xml:space="preserve"> </w:t>
      </w:r>
      <w:r w:rsidRPr="00AF6AB9">
        <w:rPr>
          <w:sz w:val="28"/>
          <w:szCs w:val="28"/>
        </w:rPr>
        <w:t>здатність до навчання; здатність породжувати нові ідеї (креативність); дослідницькі навики і уміння; здатність працювати самостійно; бажання досягти успіху.</w:t>
      </w:r>
    </w:p>
    <w:p w:rsidR="001850AC" w:rsidRPr="00AF6AB9" w:rsidRDefault="001850AC" w:rsidP="003C11BA">
      <w:pPr>
        <w:pStyle w:val="af7"/>
        <w:numPr>
          <w:ilvl w:val="0"/>
          <w:numId w:val="46"/>
        </w:numPr>
        <w:tabs>
          <w:tab w:val="left" w:pos="284"/>
          <w:tab w:val="left" w:pos="1418"/>
        </w:tabs>
        <w:jc w:val="both"/>
        <w:rPr>
          <w:b/>
          <w:sz w:val="28"/>
          <w:szCs w:val="28"/>
        </w:rPr>
      </w:pPr>
      <w:r w:rsidRPr="00AF6AB9">
        <w:rPr>
          <w:b/>
          <w:i/>
          <w:sz w:val="28"/>
          <w:szCs w:val="28"/>
        </w:rPr>
        <w:t>Глобальні:</w:t>
      </w:r>
    </w:p>
    <w:p w:rsidR="001850AC" w:rsidRPr="00AF6AB9" w:rsidRDefault="001850AC" w:rsidP="006562A8">
      <w:pPr>
        <w:pStyle w:val="af7"/>
        <w:numPr>
          <w:ilvl w:val="0"/>
          <w:numId w:val="40"/>
        </w:numPr>
        <w:tabs>
          <w:tab w:val="left" w:pos="284"/>
          <w:tab w:val="left" w:pos="1418"/>
        </w:tabs>
        <w:ind w:left="0" w:firstLine="851"/>
        <w:jc w:val="both"/>
        <w:rPr>
          <w:sz w:val="28"/>
          <w:szCs w:val="28"/>
        </w:rPr>
      </w:pPr>
      <w:r w:rsidRPr="00AF6AB9">
        <w:rPr>
          <w:noProof/>
          <w:sz w:val="28"/>
          <w:szCs w:val="28"/>
          <w:lang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1850AC" w:rsidRPr="00AF6AB9" w:rsidRDefault="001850AC" w:rsidP="003C11BA">
      <w:pPr>
        <w:pStyle w:val="af7"/>
        <w:numPr>
          <w:ilvl w:val="0"/>
          <w:numId w:val="46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AF6AB9">
        <w:rPr>
          <w:b/>
          <w:i/>
          <w:sz w:val="28"/>
          <w:szCs w:val="28"/>
        </w:rPr>
        <w:t>Спеціальні (фахові):</w:t>
      </w:r>
    </w:p>
    <w:p w:rsidR="001850AC" w:rsidRPr="00AF6AB9" w:rsidRDefault="001850AC" w:rsidP="003C11BA">
      <w:pPr>
        <w:pStyle w:val="31"/>
        <w:numPr>
          <w:ilvl w:val="0"/>
          <w:numId w:val="40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AF6AB9">
        <w:rPr>
          <w:sz w:val="28"/>
          <w:szCs w:val="28"/>
          <w:lang w:val="uk-UA"/>
        </w:rPr>
        <w:t>знання концептуальних засад, принципів і підходів до побудови економіко-математичних моделей;</w:t>
      </w:r>
    </w:p>
    <w:p w:rsidR="001850AC" w:rsidRPr="00AF6AB9" w:rsidRDefault="001850AC" w:rsidP="006562A8">
      <w:pPr>
        <w:pStyle w:val="af7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AF6AB9">
        <w:rPr>
          <w:sz w:val="28"/>
          <w:szCs w:val="28"/>
        </w:rPr>
        <w:t>вміння самостійно здійснювати постановку прикладних економічних задач;</w:t>
      </w:r>
    </w:p>
    <w:p w:rsidR="001850AC" w:rsidRPr="00AF6AB9" w:rsidRDefault="001850AC" w:rsidP="006562A8">
      <w:pPr>
        <w:pStyle w:val="af7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AF6AB9">
        <w:rPr>
          <w:sz w:val="28"/>
          <w:szCs w:val="28"/>
        </w:rPr>
        <w:t>використовування інформаційних технологій на базі ПЕОМ для розв’язування поставлених задач;</w:t>
      </w:r>
    </w:p>
    <w:p w:rsidR="001850AC" w:rsidRPr="00AF6AB9" w:rsidRDefault="001850AC" w:rsidP="006562A8">
      <w:pPr>
        <w:pStyle w:val="af7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AF6AB9">
        <w:rPr>
          <w:sz w:val="28"/>
          <w:szCs w:val="28"/>
        </w:rPr>
        <w:t>здійснення аналізу отриманих результатів, формування та прийняття на їх основі відповідних ефективних рішень.</w:t>
      </w:r>
    </w:p>
    <w:p w:rsidR="001850AC" w:rsidRPr="00AF6AB9" w:rsidRDefault="001850AC" w:rsidP="00FA503C">
      <w:pPr>
        <w:pStyle w:val="a4"/>
        <w:keepNext/>
        <w:spacing w:before="120"/>
        <w:ind w:left="709"/>
        <w:jc w:val="center"/>
        <w:rPr>
          <w:b/>
          <w:szCs w:val="28"/>
          <w:lang w:val="uk-UA"/>
        </w:rPr>
      </w:pPr>
      <w:r w:rsidRPr="00AF6AB9">
        <w:rPr>
          <w:b/>
          <w:szCs w:val="28"/>
          <w:lang w:val="uk-UA"/>
        </w:rPr>
        <w:lastRenderedPageBreak/>
        <w:t>План заняття:</w:t>
      </w:r>
    </w:p>
    <w:p w:rsidR="00123CA3" w:rsidRDefault="00123CA3" w:rsidP="003C11BA">
      <w:pPr>
        <w:numPr>
          <w:ilvl w:val="0"/>
          <w:numId w:val="47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Наявні ММ нелінійної економічної динаміки.</w:t>
      </w:r>
    </w:p>
    <w:p w:rsidR="001850AC" w:rsidRDefault="00BA6078" w:rsidP="003C11BA">
      <w:pPr>
        <w:numPr>
          <w:ilvl w:val="0"/>
          <w:numId w:val="47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Числові методи інтегрування рівнянь ММ.</w:t>
      </w:r>
    </w:p>
    <w:p w:rsidR="00BA6078" w:rsidRPr="00AF6AB9" w:rsidRDefault="00BA6078" w:rsidP="003C11BA">
      <w:pPr>
        <w:numPr>
          <w:ilvl w:val="0"/>
          <w:numId w:val="47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Жорсткі рівняння.</w:t>
      </w:r>
    </w:p>
    <w:p w:rsidR="001850AC" w:rsidRPr="00AF6AB9" w:rsidRDefault="001850AC" w:rsidP="001850AC">
      <w:pPr>
        <w:spacing w:before="120" w:after="120"/>
        <w:ind w:firstLine="709"/>
        <w:jc w:val="both"/>
        <w:rPr>
          <w:szCs w:val="28"/>
          <w:lang w:val="uk-UA"/>
        </w:rPr>
      </w:pPr>
      <w:r w:rsidRPr="00AF6AB9">
        <w:rPr>
          <w:b/>
          <w:lang w:val="uk-UA"/>
        </w:rPr>
        <w:t>Контроль систематичності та активності роботи на лабораторному занятті</w:t>
      </w:r>
      <w:r w:rsidRPr="00AF6AB9">
        <w:rPr>
          <w:lang w:val="uk-UA"/>
        </w:rPr>
        <w:t>:</w:t>
      </w:r>
      <w:r w:rsidRPr="00AF6AB9">
        <w:rPr>
          <w:szCs w:val="28"/>
          <w:lang w:val="uk-UA"/>
        </w:rPr>
        <w:t xml:space="preserve"> результати виконання лабораторної роботи </w:t>
      </w:r>
      <w:r w:rsidR="00353248" w:rsidRPr="00353248">
        <w:rPr>
          <w:sz w:val="24"/>
          <w:lang w:val="uk-UA"/>
        </w:rPr>
        <w:t>аспірант</w:t>
      </w:r>
      <w:r w:rsidRPr="00AF6AB9">
        <w:rPr>
          <w:szCs w:val="28"/>
          <w:lang w:val="uk-UA"/>
        </w:rPr>
        <w:t xml:space="preserve"> оформляє у вигляді письмового звіту з додатками практичного матеріалу, одержаного на комп’ютері і захищає його.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80"/>
      </w:tblGrid>
      <w:tr w:rsidR="001850AC" w:rsidRPr="00AF6AB9" w:rsidTr="00A641EB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AC" w:rsidRPr="00AF6AB9" w:rsidRDefault="001850AC" w:rsidP="00A641EB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AC" w:rsidRPr="00AF6AB9" w:rsidRDefault="001850AC" w:rsidP="00A641EB">
            <w:pPr>
              <w:jc w:val="center"/>
              <w:rPr>
                <w:b/>
                <w:sz w:val="24"/>
                <w:lang w:val="uk-UA"/>
              </w:rPr>
            </w:pPr>
            <w:r w:rsidRPr="00AF6AB9"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1850AC" w:rsidRPr="00AF6AB9" w:rsidTr="00A641EB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C" w:rsidRPr="00AF6AB9" w:rsidRDefault="001850AC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1850AC" w:rsidRPr="00AF6AB9" w:rsidRDefault="001850AC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Підготовка до лабораторного заняття</w:t>
            </w:r>
          </w:p>
          <w:p w:rsidR="001850AC" w:rsidRPr="00AF6AB9" w:rsidRDefault="001850AC" w:rsidP="00A641EB">
            <w:pPr>
              <w:jc w:val="both"/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Виконання індивідуальних завдань тощо.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C" w:rsidRPr="00AF6AB9" w:rsidRDefault="001850AC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1. Усне опитування</w:t>
            </w:r>
          </w:p>
          <w:p w:rsidR="001850AC" w:rsidRPr="00AF6AB9" w:rsidRDefault="001850AC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2. Перевірка правильності виконання завдань</w:t>
            </w:r>
          </w:p>
          <w:p w:rsidR="001850AC" w:rsidRPr="00AF6AB9" w:rsidRDefault="001850AC" w:rsidP="00A641EB">
            <w:pPr>
              <w:rPr>
                <w:sz w:val="24"/>
                <w:lang w:val="uk-UA"/>
              </w:rPr>
            </w:pPr>
            <w:r w:rsidRPr="00AF6AB9">
              <w:rPr>
                <w:sz w:val="24"/>
                <w:lang w:val="uk-UA"/>
              </w:rPr>
              <w:t>3. Тестування</w:t>
            </w:r>
          </w:p>
        </w:tc>
      </w:tr>
    </w:tbl>
    <w:p w:rsidR="00BA6078" w:rsidRDefault="00BA6078" w:rsidP="00BA6078">
      <w:pPr>
        <w:spacing w:before="240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Лабораторна робота №5 </w:t>
      </w:r>
      <w:r w:rsidR="00FA503C">
        <w:rPr>
          <w:b/>
          <w:i/>
          <w:szCs w:val="28"/>
          <w:lang w:val="uk-UA"/>
        </w:rPr>
        <w:t>«</w:t>
      </w:r>
      <w:r>
        <w:rPr>
          <w:b/>
          <w:i/>
          <w:szCs w:val="28"/>
          <w:lang w:val="uk-UA"/>
        </w:rPr>
        <w:t>Моделювання економіки, використовуючи дискретні відображення</w:t>
      </w:r>
      <w:r w:rsidR="00FA503C">
        <w:rPr>
          <w:b/>
          <w:i/>
          <w:szCs w:val="28"/>
          <w:lang w:val="uk-UA"/>
        </w:rPr>
        <w:t>»</w:t>
      </w:r>
    </w:p>
    <w:p w:rsidR="00BA6078" w:rsidRDefault="00BA6078" w:rsidP="00BA6078">
      <w:pPr>
        <w:spacing w:before="120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Вид інноваційної технології</w:t>
      </w:r>
      <w:r>
        <w:rPr>
          <w:szCs w:val="28"/>
          <w:lang w:val="uk-UA"/>
        </w:rPr>
        <w:t>, яка застосовується на занятті – робота в малих творчих групах.</w:t>
      </w:r>
    </w:p>
    <w:p w:rsidR="00BA6078" w:rsidRDefault="00BA6078" w:rsidP="00BA6078">
      <w:pPr>
        <w:pStyle w:val="af7"/>
        <w:spacing w:before="12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Інформаційне забезпечення </w:t>
      </w:r>
      <w:r>
        <w:rPr>
          <w:sz w:val="28"/>
          <w:szCs w:val="28"/>
        </w:rPr>
        <w:t>– роздаткові матеріали:</w:t>
      </w:r>
    </w:p>
    <w:p w:rsidR="00BA6078" w:rsidRDefault="00BA6078" w:rsidP="003C11BA">
      <w:pPr>
        <w:numPr>
          <w:ilvl w:val="0"/>
          <w:numId w:val="7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індивідуальні завдання</w:t>
      </w:r>
    </w:p>
    <w:p w:rsidR="00BA6078" w:rsidRDefault="00BA6078" w:rsidP="003C11BA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методичні рекомендації щодо виконання лабораторної роботи. </w:t>
      </w:r>
    </w:p>
    <w:p w:rsidR="00BA6078" w:rsidRDefault="00BA6078" w:rsidP="00BA6078">
      <w:pPr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 xml:space="preserve">Лабораторна робота виконується у середовищі </w:t>
      </w:r>
      <w:r>
        <w:rPr>
          <w:i/>
          <w:lang w:val="uk-UA"/>
        </w:rPr>
        <w:t>Microsoft Excel</w:t>
      </w:r>
      <w:r>
        <w:rPr>
          <w:lang w:val="uk-UA"/>
        </w:rPr>
        <w:t xml:space="preserve"> або </w:t>
      </w:r>
      <w:proofErr w:type="spellStart"/>
      <w:r>
        <w:rPr>
          <w:i/>
          <w:lang w:val="uk-UA"/>
        </w:rPr>
        <w:t>Mathcad</w:t>
      </w:r>
      <w:proofErr w:type="spellEnd"/>
      <w:r>
        <w:rPr>
          <w:lang w:val="uk-UA"/>
        </w:rPr>
        <w:t xml:space="preserve"> з використанням відповідних вбудованих функцій.</w:t>
      </w:r>
    </w:p>
    <w:p w:rsidR="00BA6078" w:rsidRDefault="00BA6078" w:rsidP="00BA6078">
      <w:pPr>
        <w:pStyle w:val="af7"/>
        <w:tabs>
          <w:tab w:val="left" w:pos="0"/>
          <w:tab w:val="left" w:pos="142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Компетентності:</w:t>
      </w:r>
    </w:p>
    <w:p w:rsidR="00BA6078" w:rsidRDefault="00BA6078" w:rsidP="003C11BA">
      <w:pPr>
        <w:pStyle w:val="af7"/>
        <w:numPr>
          <w:ilvl w:val="0"/>
          <w:numId w:val="75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Загальні:</w:t>
      </w:r>
    </w:p>
    <w:p w:rsidR="00BA6078" w:rsidRDefault="00BA6078" w:rsidP="003C11BA">
      <w:pPr>
        <w:pStyle w:val="Default"/>
        <w:numPr>
          <w:ilvl w:val="0"/>
          <w:numId w:val="76"/>
        </w:numPr>
        <w:tabs>
          <w:tab w:val="left" w:pos="284"/>
        </w:tabs>
        <w:spacing w:after="52"/>
        <w:ind w:left="0" w:firstLine="709"/>
        <w:jc w:val="both"/>
        <w:rPr>
          <w:b/>
          <w:color w:val="auto"/>
          <w:sz w:val="28"/>
          <w:szCs w:val="28"/>
          <w:lang w:val="uk-UA"/>
        </w:rPr>
      </w:pPr>
      <w:r>
        <w:rPr>
          <w:bCs/>
          <w:i/>
          <w:color w:val="auto"/>
          <w:sz w:val="28"/>
          <w:szCs w:val="28"/>
          <w:lang w:val="uk-UA"/>
        </w:rPr>
        <w:t>ключові інструментальні компетентності</w:t>
      </w:r>
      <w:r>
        <w:rPr>
          <w:bCs/>
          <w:color w:val="auto"/>
          <w:sz w:val="28"/>
          <w:szCs w:val="28"/>
          <w:lang w:val="uk-UA"/>
        </w:rPr>
        <w:t>: з</w:t>
      </w:r>
      <w:r>
        <w:rPr>
          <w:color w:val="auto"/>
          <w:sz w:val="28"/>
          <w:szCs w:val="28"/>
          <w:lang w:val="uk-UA"/>
        </w:rPr>
        <w:t>датність до аналізу і синтезу; базові загальні знання; усне і письмове спілкування рідною мовою; елементарні комп’ютерні навички; навики управління інформацією (уміння знаходити та аналізувати інформацію з різних джерел); прийняття рішень;</w:t>
      </w:r>
    </w:p>
    <w:p w:rsidR="00BA6078" w:rsidRDefault="00BA6078" w:rsidP="003C11BA">
      <w:pPr>
        <w:pStyle w:val="af7"/>
        <w:numPr>
          <w:ilvl w:val="0"/>
          <w:numId w:val="66"/>
        </w:numPr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ключові міжособистісні компетентності: з</w:t>
      </w:r>
      <w:r>
        <w:rPr>
          <w:sz w:val="28"/>
          <w:szCs w:val="28"/>
        </w:rPr>
        <w:t>датність до критики та самокритики; взаємодія (робота в команді); міжособистісні навики та уміння;</w:t>
      </w:r>
    </w:p>
    <w:p w:rsidR="00BA6078" w:rsidRDefault="00BA6078" w:rsidP="003C11BA">
      <w:pPr>
        <w:pStyle w:val="af7"/>
        <w:numPr>
          <w:ilvl w:val="0"/>
          <w:numId w:val="66"/>
        </w:numPr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ключові системні компетентності: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здатність до навчання; здатність породжувати нові ідеї (креативність); дослідницькі навики і уміння; здатність працювати самостійно; бажання досягти успіху.</w:t>
      </w:r>
    </w:p>
    <w:p w:rsidR="00BA6078" w:rsidRDefault="00BA6078" w:rsidP="003C11BA">
      <w:pPr>
        <w:pStyle w:val="af7"/>
        <w:numPr>
          <w:ilvl w:val="0"/>
          <w:numId w:val="75"/>
        </w:numPr>
        <w:tabs>
          <w:tab w:val="left" w:pos="284"/>
          <w:tab w:val="left" w:pos="1418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Глобальні:</w:t>
      </w:r>
    </w:p>
    <w:p w:rsidR="00BA6078" w:rsidRDefault="00BA6078" w:rsidP="006562A8">
      <w:pPr>
        <w:pStyle w:val="af7"/>
        <w:numPr>
          <w:ilvl w:val="0"/>
          <w:numId w:val="77"/>
        </w:numPr>
        <w:tabs>
          <w:tab w:val="left" w:pos="284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BA6078" w:rsidRDefault="00BA6078" w:rsidP="003C11BA">
      <w:pPr>
        <w:pStyle w:val="af7"/>
        <w:numPr>
          <w:ilvl w:val="0"/>
          <w:numId w:val="7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Спеціальні (фахові):</w:t>
      </w:r>
    </w:p>
    <w:p w:rsidR="00BA6078" w:rsidRDefault="00BA6078" w:rsidP="003C11BA">
      <w:pPr>
        <w:pStyle w:val="31"/>
        <w:numPr>
          <w:ilvl w:val="0"/>
          <w:numId w:val="77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концептуальних засад, принципів і підходів до побудови економіко-математичних моделей;</w:t>
      </w:r>
    </w:p>
    <w:p w:rsidR="00BA6078" w:rsidRDefault="00BA6078" w:rsidP="006562A8">
      <w:pPr>
        <w:pStyle w:val="af7"/>
        <w:numPr>
          <w:ilvl w:val="0"/>
          <w:numId w:val="77"/>
        </w:numPr>
        <w:tabs>
          <w:tab w:val="left" w:pos="0"/>
          <w:tab w:val="left" w:pos="142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вміння самостійно здійснювати постановку прикладних економічних задач;</w:t>
      </w:r>
    </w:p>
    <w:p w:rsidR="00BA6078" w:rsidRDefault="00BA6078" w:rsidP="006562A8">
      <w:pPr>
        <w:pStyle w:val="af7"/>
        <w:numPr>
          <w:ilvl w:val="0"/>
          <w:numId w:val="77"/>
        </w:numPr>
        <w:tabs>
          <w:tab w:val="left" w:pos="0"/>
          <w:tab w:val="left" w:pos="142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використовування інформаційних технологій на базі ПЕОМ для розв’язування поставлених задач;</w:t>
      </w:r>
    </w:p>
    <w:p w:rsidR="00BA6078" w:rsidRDefault="00BA6078" w:rsidP="006562A8">
      <w:pPr>
        <w:pStyle w:val="af7"/>
        <w:numPr>
          <w:ilvl w:val="0"/>
          <w:numId w:val="77"/>
        </w:numPr>
        <w:tabs>
          <w:tab w:val="left" w:pos="0"/>
          <w:tab w:val="left" w:pos="142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здійснення аналізу отриманих результатів, формування та прийняття на їх основі відповідних ефективних рішень.</w:t>
      </w:r>
    </w:p>
    <w:p w:rsidR="00BA6078" w:rsidRDefault="00BA6078" w:rsidP="0068230A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 заняття:</w:t>
      </w:r>
    </w:p>
    <w:p w:rsidR="00BA6078" w:rsidRDefault="00BA6078" w:rsidP="003C11BA">
      <w:pPr>
        <w:numPr>
          <w:ilvl w:val="0"/>
          <w:numId w:val="78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Зв’язок між неперервними і дискретними ММ економічної динаміки (на прикладі рівняння </w:t>
      </w:r>
      <w:proofErr w:type="spellStart"/>
      <w:r>
        <w:rPr>
          <w:szCs w:val="28"/>
          <w:lang w:val="uk-UA"/>
        </w:rPr>
        <w:t>Солоу</w:t>
      </w:r>
      <w:proofErr w:type="spellEnd"/>
      <w:r>
        <w:rPr>
          <w:szCs w:val="28"/>
          <w:lang w:val="uk-UA"/>
        </w:rPr>
        <w:t>).</w:t>
      </w:r>
    </w:p>
    <w:p w:rsidR="00BA6078" w:rsidRDefault="00BA6078" w:rsidP="003C11BA">
      <w:pPr>
        <w:numPr>
          <w:ilvl w:val="0"/>
          <w:numId w:val="78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Властивості класичного логістичного відображення.</w:t>
      </w:r>
    </w:p>
    <w:p w:rsidR="00BA6078" w:rsidRDefault="00BA6078" w:rsidP="003C11BA">
      <w:pPr>
        <w:numPr>
          <w:ilvl w:val="0"/>
          <w:numId w:val="78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Модифікація </w:t>
      </w:r>
      <w:proofErr w:type="spellStart"/>
      <w:r>
        <w:rPr>
          <w:szCs w:val="28"/>
          <w:lang w:val="uk-UA"/>
        </w:rPr>
        <w:t>Хаавельмо</w:t>
      </w:r>
      <w:proofErr w:type="spellEnd"/>
      <w:r>
        <w:rPr>
          <w:szCs w:val="28"/>
          <w:lang w:val="uk-UA"/>
        </w:rPr>
        <w:t>.</w:t>
      </w:r>
    </w:p>
    <w:p w:rsidR="00BA6078" w:rsidRDefault="00BA6078" w:rsidP="003C11BA">
      <w:pPr>
        <w:numPr>
          <w:ilvl w:val="0"/>
          <w:numId w:val="78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Розрахунки на прикладі конкретної національної економіки.</w:t>
      </w:r>
    </w:p>
    <w:p w:rsidR="00BA6078" w:rsidRDefault="00BA6078" w:rsidP="00BA6078">
      <w:pPr>
        <w:spacing w:before="120" w:after="120"/>
        <w:ind w:firstLine="708"/>
        <w:jc w:val="both"/>
        <w:rPr>
          <w:szCs w:val="28"/>
          <w:lang w:val="uk-UA"/>
        </w:rPr>
      </w:pPr>
      <w:r>
        <w:rPr>
          <w:b/>
          <w:lang w:val="uk-UA"/>
        </w:rPr>
        <w:t>Контроль систематичності та активності роботи на лабораторному занятті</w:t>
      </w:r>
      <w:r>
        <w:rPr>
          <w:lang w:val="uk-UA"/>
        </w:rPr>
        <w:t>:</w:t>
      </w:r>
      <w:r>
        <w:rPr>
          <w:szCs w:val="28"/>
          <w:lang w:val="uk-UA"/>
        </w:rPr>
        <w:t xml:space="preserve"> результати виконання лабораторної роботи </w:t>
      </w:r>
      <w:r w:rsidR="00353248" w:rsidRPr="00353248">
        <w:rPr>
          <w:sz w:val="24"/>
          <w:lang w:val="uk-UA"/>
        </w:rPr>
        <w:t>аспірант</w:t>
      </w:r>
      <w:r>
        <w:rPr>
          <w:szCs w:val="28"/>
          <w:lang w:val="uk-UA"/>
        </w:rPr>
        <w:t xml:space="preserve"> оформляє у вигляді письмового звіту з додатками практичного матеріалу, одержаного на комп’ютері і захищає його.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4679"/>
      </w:tblGrid>
      <w:tr w:rsidR="00BA6078" w:rsidTr="00BA6078">
        <w:trPr>
          <w:jc w:val="center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78" w:rsidRDefault="00BA607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78" w:rsidRDefault="00BA607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BA6078" w:rsidTr="00BA6078">
        <w:trPr>
          <w:jc w:val="center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8" w:rsidRDefault="00BA607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BA6078" w:rsidRDefault="00BA607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 Підготовка до лабораторного заняття</w:t>
            </w:r>
          </w:p>
          <w:p w:rsidR="00BA6078" w:rsidRDefault="00BA60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Виконання індивідуальних завдань тощо.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8" w:rsidRDefault="00BA607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Усне опитування</w:t>
            </w:r>
          </w:p>
          <w:p w:rsidR="00BA6078" w:rsidRDefault="00BA607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 Перевірка правильності виконання завдань</w:t>
            </w:r>
          </w:p>
          <w:p w:rsidR="00BA6078" w:rsidRDefault="00BA607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Тестування</w:t>
            </w:r>
          </w:p>
        </w:tc>
      </w:tr>
    </w:tbl>
    <w:p w:rsidR="00BA6078" w:rsidRDefault="00BA6078" w:rsidP="00BA6078">
      <w:pPr>
        <w:spacing w:before="240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Лабораторна робота №6-7</w:t>
      </w:r>
      <w:r>
        <w:rPr>
          <w:szCs w:val="28"/>
          <w:lang w:val="uk-UA"/>
        </w:rPr>
        <w:t xml:space="preserve"> </w:t>
      </w:r>
      <w:r w:rsidR="00FA503C">
        <w:rPr>
          <w:szCs w:val="28"/>
          <w:lang w:val="uk-UA"/>
        </w:rPr>
        <w:t>«</w:t>
      </w:r>
      <w:r>
        <w:rPr>
          <w:b/>
          <w:i/>
          <w:szCs w:val="28"/>
          <w:lang w:val="uk-UA"/>
        </w:rPr>
        <w:t>Елементи адаптивного моделювання: гнучке використання інструментарію і альтернативні сценарії розвитку подій</w:t>
      </w:r>
      <w:r w:rsidR="00FA503C">
        <w:rPr>
          <w:b/>
          <w:i/>
          <w:szCs w:val="28"/>
          <w:lang w:val="uk-UA"/>
        </w:rPr>
        <w:t>»</w:t>
      </w:r>
    </w:p>
    <w:p w:rsidR="00BA6078" w:rsidRDefault="00BA6078" w:rsidP="00BA6078">
      <w:pPr>
        <w:spacing w:before="120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Вид інноваційної технології</w:t>
      </w:r>
      <w:r>
        <w:rPr>
          <w:szCs w:val="28"/>
          <w:lang w:val="uk-UA"/>
        </w:rPr>
        <w:t>, яка застосовується на занятті – робота в малих творчих групах.</w:t>
      </w:r>
    </w:p>
    <w:p w:rsidR="00BA6078" w:rsidRDefault="00BA6078" w:rsidP="00BA6078">
      <w:pPr>
        <w:pStyle w:val="af7"/>
        <w:spacing w:before="12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Інформаційне забезпечення </w:t>
      </w:r>
      <w:r>
        <w:rPr>
          <w:sz w:val="28"/>
          <w:szCs w:val="28"/>
        </w:rPr>
        <w:t>– роздаткові матеріали:</w:t>
      </w:r>
    </w:p>
    <w:p w:rsidR="00BA6078" w:rsidRDefault="00BA6078" w:rsidP="003C11BA">
      <w:pPr>
        <w:numPr>
          <w:ilvl w:val="0"/>
          <w:numId w:val="7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індивідуальні завдання</w:t>
      </w:r>
    </w:p>
    <w:p w:rsidR="00BA6078" w:rsidRDefault="00BA6078" w:rsidP="003C11BA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методичні рекомендації щодо виконання лабораторної роботи. </w:t>
      </w:r>
    </w:p>
    <w:p w:rsidR="00BA6078" w:rsidRDefault="00BA6078" w:rsidP="00BA6078">
      <w:pPr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 xml:space="preserve">Лабораторна робота виконується у середовищі </w:t>
      </w:r>
      <w:r>
        <w:rPr>
          <w:i/>
          <w:lang w:val="uk-UA"/>
        </w:rPr>
        <w:t>Microsoft Excel</w:t>
      </w:r>
      <w:r>
        <w:rPr>
          <w:lang w:val="uk-UA"/>
        </w:rPr>
        <w:t xml:space="preserve"> або </w:t>
      </w:r>
      <w:proofErr w:type="spellStart"/>
      <w:r>
        <w:rPr>
          <w:i/>
          <w:lang w:val="uk-UA"/>
        </w:rPr>
        <w:t>Mathcad</w:t>
      </w:r>
      <w:proofErr w:type="spellEnd"/>
      <w:r>
        <w:rPr>
          <w:lang w:val="uk-UA"/>
        </w:rPr>
        <w:t xml:space="preserve"> з використанням відповідних вбудованих функцій.</w:t>
      </w:r>
    </w:p>
    <w:p w:rsidR="00BA6078" w:rsidRDefault="00BA6078" w:rsidP="00BA6078">
      <w:pPr>
        <w:pStyle w:val="af7"/>
        <w:tabs>
          <w:tab w:val="left" w:pos="0"/>
          <w:tab w:val="left" w:pos="142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Компетентності:</w:t>
      </w:r>
    </w:p>
    <w:p w:rsidR="00BA6078" w:rsidRDefault="00BA6078" w:rsidP="003C11BA">
      <w:pPr>
        <w:pStyle w:val="af7"/>
        <w:numPr>
          <w:ilvl w:val="0"/>
          <w:numId w:val="79"/>
        </w:numPr>
        <w:tabs>
          <w:tab w:val="left" w:pos="0"/>
          <w:tab w:val="left" w:pos="28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Загальні:</w:t>
      </w:r>
    </w:p>
    <w:p w:rsidR="00BA6078" w:rsidRDefault="00BA6078" w:rsidP="003C11BA">
      <w:pPr>
        <w:pStyle w:val="Default"/>
        <w:numPr>
          <w:ilvl w:val="0"/>
          <w:numId w:val="76"/>
        </w:numPr>
        <w:tabs>
          <w:tab w:val="left" w:pos="284"/>
        </w:tabs>
        <w:spacing w:after="52"/>
        <w:ind w:left="0" w:firstLine="709"/>
        <w:jc w:val="both"/>
        <w:rPr>
          <w:b/>
          <w:color w:val="auto"/>
          <w:sz w:val="28"/>
          <w:szCs w:val="28"/>
          <w:lang w:val="uk-UA"/>
        </w:rPr>
      </w:pPr>
      <w:r>
        <w:rPr>
          <w:bCs/>
          <w:i/>
          <w:color w:val="auto"/>
          <w:sz w:val="28"/>
          <w:szCs w:val="28"/>
          <w:lang w:val="uk-UA"/>
        </w:rPr>
        <w:t>ключові інструментальні компетентності</w:t>
      </w:r>
      <w:r>
        <w:rPr>
          <w:bCs/>
          <w:color w:val="auto"/>
          <w:sz w:val="28"/>
          <w:szCs w:val="28"/>
          <w:lang w:val="uk-UA"/>
        </w:rPr>
        <w:t>: з</w:t>
      </w:r>
      <w:r>
        <w:rPr>
          <w:color w:val="auto"/>
          <w:sz w:val="28"/>
          <w:szCs w:val="28"/>
          <w:lang w:val="uk-UA"/>
        </w:rPr>
        <w:t>датність до аналізу і синтезу; базові загальні знання; усне і письмове спілкування рідною мовою; елементарні комп’ютерні навички; навики управління інформацією (уміння знаходити та аналізувати інформацію з різних джерел); прийняття рішень;</w:t>
      </w:r>
    </w:p>
    <w:p w:rsidR="00BA6078" w:rsidRDefault="00BA6078" w:rsidP="003C11BA">
      <w:pPr>
        <w:pStyle w:val="af7"/>
        <w:numPr>
          <w:ilvl w:val="0"/>
          <w:numId w:val="66"/>
        </w:numPr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ключові міжособистісні компетентності: з</w:t>
      </w:r>
      <w:r>
        <w:rPr>
          <w:sz w:val="28"/>
          <w:szCs w:val="28"/>
        </w:rPr>
        <w:t>датність до критики та самокритики; взаємодія (робота в команді); міжособистісні навики та уміння;</w:t>
      </w:r>
    </w:p>
    <w:p w:rsidR="00BA6078" w:rsidRPr="00BA6078" w:rsidRDefault="00BA6078" w:rsidP="003C11BA">
      <w:pPr>
        <w:pStyle w:val="af7"/>
        <w:numPr>
          <w:ilvl w:val="0"/>
          <w:numId w:val="66"/>
        </w:numPr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ключові системні компетентності: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здатність до навчання; </w:t>
      </w:r>
      <w:r w:rsidR="00080D55">
        <w:rPr>
          <w:sz w:val="28"/>
          <w:szCs w:val="28"/>
        </w:rPr>
        <w:t>спроможність</w:t>
      </w:r>
      <w:r>
        <w:rPr>
          <w:sz w:val="28"/>
          <w:szCs w:val="28"/>
        </w:rPr>
        <w:t xml:space="preserve"> породжувати нові ідеї (креативність); дослідницькі навики і уміння; здатність працювати самостійно; бажання досягти успіху.</w:t>
      </w:r>
    </w:p>
    <w:p w:rsidR="00BA6078" w:rsidRDefault="00BA6078" w:rsidP="00FA503C">
      <w:pPr>
        <w:pStyle w:val="af7"/>
        <w:keepNext/>
        <w:numPr>
          <w:ilvl w:val="0"/>
          <w:numId w:val="79"/>
        </w:numPr>
        <w:tabs>
          <w:tab w:val="left" w:pos="284"/>
          <w:tab w:val="left" w:pos="1418"/>
        </w:tabs>
        <w:ind w:left="1208" w:hanging="35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Глобальні:</w:t>
      </w:r>
    </w:p>
    <w:p w:rsidR="00BA6078" w:rsidRDefault="00BA6078" w:rsidP="006562A8">
      <w:pPr>
        <w:pStyle w:val="af7"/>
        <w:numPr>
          <w:ilvl w:val="0"/>
          <w:numId w:val="77"/>
        </w:numPr>
        <w:tabs>
          <w:tab w:val="left" w:pos="284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BA6078" w:rsidRDefault="00BA6078" w:rsidP="003C11BA">
      <w:pPr>
        <w:pStyle w:val="af7"/>
        <w:numPr>
          <w:ilvl w:val="0"/>
          <w:numId w:val="7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Спеціальні (фахові):</w:t>
      </w:r>
    </w:p>
    <w:p w:rsidR="00BA6078" w:rsidRDefault="00BA6078" w:rsidP="003C11BA">
      <w:pPr>
        <w:pStyle w:val="31"/>
        <w:numPr>
          <w:ilvl w:val="0"/>
          <w:numId w:val="77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концептуальних засад, принципів і підходів до побудови економіко-математичних моделей;</w:t>
      </w:r>
    </w:p>
    <w:p w:rsidR="00BA6078" w:rsidRDefault="00BA6078" w:rsidP="006562A8">
      <w:pPr>
        <w:pStyle w:val="af7"/>
        <w:numPr>
          <w:ilvl w:val="0"/>
          <w:numId w:val="77"/>
        </w:numPr>
        <w:tabs>
          <w:tab w:val="left" w:pos="0"/>
          <w:tab w:val="left" w:pos="142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вміння самостійно здійснювати постановку прикладних економічних задач;</w:t>
      </w:r>
    </w:p>
    <w:p w:rsidR="00BA6078" w:rsidRDefault="00BA6078" w:rsidP="006562A8">
      <w:pPr>
        <w:pStyle w:val="af7"/>
        <w:numPr>
          <w:ilvl w:val="0"/>
          <w:numId w:val="77"/>
        </w:numPr>
        <w:tabs>
          <w:tab w:val="left" w:pos="0"/>
          <w:tab w:val="left" w:pos="142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використовування інформаційних технологій на базі ПЕОМ для розв’язування поставлених задач;</w:t>
      </w:r>
    </w:p>
    <w:p w:rsidR="00BA6078" w:rsidRDefault="00BA6078" w:rsidP="006562A8">
      <w:pPr>
        <w:pStyle w:val="af7"/>
        <w:numPr>
          <w:ilvl w:val="0"/>
          <w:numId w:val="77"/>
        </w:numPr>
        <w:tabs>
          <w:tab w:val="left" w:pos="0"/>
          <w:tab w:val="left" w:pos="142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аналізу отриманих результатів, формування та прийняття на їх основі відповідних ефективних рішень.</w:t>
      </w:r>
    </w:p>
    <w:p w:rsidR="00BA6078" w:rsidRDefault="00BA6078" w:rsidP="00FA503C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 заняття:</w:t>
      </w:r>
    </w:p>
    <w:p w:rsidR="00BA6078" w:rsidRDefault="00BA6078" w:rsidP="003C11BA">
      <w:pPr>
        <w:numPr>
          <w:ilvl w:val="0"/>
          <w:numId w:val="80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Попереднє осмислення економічної інформації, мети моделювання, засобів досягнення цілей.</w:t>
      </w:r>
    </w:p>
    <w:p w:rsidR="00BA6078" w:rsidRDefault="00BA6078" w:rsidP="003C11BA">
      <w:pPr>
        <w:numPr>
          <w:ilvl w:val="0"/>
          <w:numId w:val="80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Варіативність ключових параметрів моделі, встановлення гіпотетичних закономірностей.</w:t>
      </w:r>
    </w:p>
    <w:p w:rsidR="00BA6078" w:rsidRDefault="00BA6078" w:rsidP="003C11BA">
      <w:pPr>
        <w:numPr>
          <w:ilvl w:val="0"/>
          <w:numId w:val="80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Співставлення результатів обчислювального </w:t>
      </w:r>
      <w:proofErr w:type="spellStart"/>
      <w:r>
        <w:rPr>
          <w:szCs w:val="28"/>
          <w:lang w:val="uk-UA"/>
        </w:rPr>
        <w:t>експеримента</w:t>
      </w:r>
      <w:proofErr w:type="spellEnd"/>
      <w:r w:rsidR="00080D55">
        <w:rPr>
          <w:szCs w:val="28"/>
          <w:lang w:val="uk-UA"/>
        </w:rPr>
        <w:t xml:space="preserve"> (ОЕ)</w:t>
      </w:r>
      <w:r>
        <w:rPr>
          <w:szCs w:val="28"/>
          <w:lang w:val="uk-UA"/>
        </w:rPr>
        <w:t xml:space="preserve"> і емпіричних даних. Висновки і практичні поради замовнику, постановка актуальних проблем в ОЕ.</w:t>
      </w:r>
    </w:p>
    <w:p w:rsidR="00BA6078" w:rsidRDefault="00BA6078" w:rsidP="00BA6078">
      <w:pPr>
        <w:spacing w:before="80" w:after="80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Контроль систематичності та активності роботи на лабораторному занятті</w:t>
      </w:r>
      <w:r>
        <w:rPr>
          <w:lang w:val="uk-UA"/>
        </w:rPr>
        <w:t>:</w:t>
      </w:r>
      <w:r>
        <w:rPr>
          <w:szCs w:val="28"/>
          <w:lang w:val="uk-UA"/>
        </w:rPr>
        <w:t xml:space="preserve"> результати виконання лабораторної роботи </w:t>
      </w:r>
      <w:r w:rsidR="00353248" w:rsidRPr="00353248">
        <w:rPr>
          <w:sz w:val="24"/>
          <w:lang w:val="uk-UA"/>
        </w:rPr>
        <w:t>аспірант</w:t>
      </w:r>
      <w:r>
        <w:rPr>
          <w:szCs w:val="28"/>
          <w:lang w:val="uk-UA"/>
        </w:rPr>
        <w:t xml:space="preserve"> оформляє у вигляді письмового звіту з додатками практичного матеріалу, одержаног</w:t>
      </w:r>
      <w:r w:rsidR="003B1051">
        <w:rPr>
          <w:szCs w:val="28"/>
          <w:lang w:val="uk-UA"/>
        </w:rPr>
        <w:t>о на комп’ютері і захищає його.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4679"/>
      </w:tblGrid>
      <w:tr w:rsidR="00BA6078" w:rsidTr="00BA6078">
        <w:trPr>
          <w:jc w:val="center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78" w:rsidRDefault="00BA607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78" w:rsidRDefault="00BA607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BA6078" w:rsidTr="00BA6078">
        <w:trPr>
          <w:jc w:val="center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8" w:rsidRDefault="00BA607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BA6078" w:rsidRDefault="00BA607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 Підготовка до лабораторного заняття</w:t>
            </w:r>
          </w:p>
          <w:p w:rsidR="00BA6078" w:rsidRDefault="00BA60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Виконання індивідуальних завдань тощо.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8" w:rsidRDefault="00BA607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Усне опитування</w:t>
            </w:r>
          </w:p>
          <w:p w:rsidR="00BA6078" w:rsidRDefault="00BA607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 Перевірка правильності виконання завдань</w:t>
            </w:r>
          </w:p>
          <w:p w:rsidR="00BA6078" w:rsidRDefault="00BA607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Тестування</w:t>
            </w:r>
          </w:p>
        </w:tc>
      </w:tr>
    </w:tbl>
    <w:p w:rsidR="00BA6078" w:rsidRDefault="00BA6078" w:rsidP="00BA6078">
      <w:pPr>
        <w:spacing w:before="240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Лабораторна робота №8</w:t>
      </w:r>
      <w:r>
        <w:rPr>
          <w:szCs w:val="28"/>
          <w:lang w:val="uk-UA"/>
        </w:rPr>
        <w:t xml:space="preserve"> </w:t>
      </w:r>
      <w:r w:rsidR="00FA503C">
        <w:rPr>
          <w:b/>
          <w:i/>
          <w:szCs w:val="28"/>
          <w:lang w:val="uk-UA"/>
        </w:rPr>
        <w:t>«</w:t>
      </w:r>
      <w:r>
        <w:rPr>
          <w:b/>
          <w:i/>
          <w:szCs w:val="28"/>
          <w:lang w:val="uk-UA"/>
        </w:rPr>
        <w:t>Сутність динаміки економічного ризику на підгрунті моделей нелінійної динамки</w:t>
      </w:r>
      <w:r w:rsidR="00FA503C">
        <w:rPr>
          <w:b/>
          <w:i/>
          <w:szCs w:val="28"/>
          <w:lang w:val="uk-UA"/>
        </w:rPr>
        <w:t>»</w:t>
      </w:r>
    </w:p>
    <w:p w:rsidR="00BA6078" w:rsidRDefault="00BA6078" w:rsidP="00BA6078">
      <w:pPr>
        <w:spacing w:before="120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Вид інноваційної технології</w:t>
      </w:r>
      <w:r>
        <w:rPr>
          <w:szCs w:val="28"/>
          <w:lang w:val="uk-UA"/>
        </w:rPr>
        <w:t>, яка застосовується на занятті – робота в малих творчих групах.</w:t>
      </w:r>
    </w:p>
    <w:p w:rsidR="00BA6078" w:rsidRDefault="00BA6078" w:rsidP="00BA6078">
      <w:pPr>
        <w:pStyle w:val="af7"/>
        <w:spacing w:before="12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Інформаційне забезпечення </w:t>
      </w:r>
      <w:r>
        <w:rPr>
          <w:sz w:val="28"/>
          <w:szCs w:val="28"/>
        </w:rPr>
        <w:t>– роздаткові матеріали:</w:t>
      </w:r>
    </w:p>
    <w:p w:rsidR="00BA6078" w:rsidRDefault="00BA6078" w:rsidP="003C11BA">
      <w:pPr>
        <w:numPr>
          <w:ilvl w:val="0"/>
          <w:numId w:val="7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індивідуальні завдання</w:t>
      </w:r>
    </w:p>
    <w:p w:rsidR="00BA6078" w:rsidRDefault="00BA6078" w:rsidP="003C11BA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методичні рекомендації щодо виконання лабораторної роботи. </w:t>
      </w:r>
    </w:p>
    <w:p w:rsidR="00BA6078" w:rsidRDefault="00BA6078" w:rsidP="00BA6078">
      <w:pPr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 xml:space="preserve">Лабораторна робота виконується у середовищі </w:t>
      </w:r>
      <w:r>
        <w:rPr>
          <w:i/>
          <w:lang w:val="uk-UA"/>
        </w:rPr>
        <w:t>Microsoft Excel</w:t>
      </w:r>
      <w:r>
        <w:rPr>
          <w:lang w:val="uk-UA"/>
        </w:rPr>
        <w:t xml:space="preserve"> або </w:t>
      </w:r>
      <w:proofErr w:type="spellStart"/>
      <w:r>
        <w:rPr>
          <w:i/>
          <w:lang w:val="uk-UA"/>
        </w:rPr>
        <w:t>Mathcad</w:t>
      </w:r>
      <w:proofErr w:type="spellEnd"/>
      <w:r>
        <w:rPr>
          <w:lang w:val="uk-UA"/>
        </w:rPr>
        <w:t xml:space="preserve"> з використанням відповідних вбудованих функцій.</w:t>
      </w:r>
    </w:p>
    <w:p w:rsidR="00BA6078" w:rsidRDefault="00BA6078" w:rsidP="00BA6078">
      <w:pPr>
        <w:pStyle w:val="af7"/>
        <w:tabs>
          <w:tab w:val="left" w:pos="0"/>
          <w:tab w:val="left" w:pos="142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Компетентності:</w:t>
      </w:r>
    </w:p>
    <w:p w:rsidR="00BA6078" w:rsidRDefault="00BA6078" w:rsidP="003C11BA">
      <w:pPr>
        <w:pStyle w:val="af7"/>
        <w:numPr>
          <w:ilvl w:val="0"/>
          <w:numId w:val="81"/>
        </w:numPr>
        <w:tabs>
          <w:tab w:val="left" w:pos="0"/>
          <w:tab w:val="left" w:pos="28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Загальні:</w:t>
      </w:r>
    </w:p>
    <w:p w:rsidR="00BA6078" w:rsidRDefault="00BA6078" w:rsidP="003C11BA">
      <w:pPr>
        <w:pStyle w:val="Default"/>
        <w:numPr>
          <w:ilvl w:val="0"/>
          <w:numId w:val="76"/>
        </w:numPr>
        <w:tabs>
          <w:tab w:val="left" w:pos="284"/>
        </w:tabs>
        <w:spacing w:after="52"/>
        <w:ind w:left="0" w:firstLine="709"/>
        <w:jc w:val="both"/>
        <w:rPr>
          <w:b/>
          <w:color w:val="auto"/>
          <w:sz w:val="28"/>
          <w:szCs w:val="28"/>
          <w:lang w:val="uk-UA"/>
        </w:rPr>
      </w:pPr>
      <w:r>
        <w:rPr>
          <w:bCs/>
          <w:i/>
          <w:color w:val="auto"/>
          <w:sz w:val="28"/>
          <w:szCs w:val="28"/>
          <w:lang w:val="uk-UA"/>
        </w:rPr>
        <w:t>ключові інструментальні компетентності</w:t>
      </w:r>
      <w:r>
        <w:rPr>
          <w:bCs/>
          <w:color w:val="auto"/>
          <w:sz w:val="28"/>
          <w:szCs w:val="28"/>
          <w:lang w:val="uk-UA"/>
        </w:rPr>
        <w:t>: з</w:t>
      </w:r>
      <w:r>
        <w:rPr>
          <w:color w:val="auto"/>
          <w:sz w:val="28"/>
          <w:szCs w:val="28"/>
          <w:lang w:val="uk-UA"/>
        </w:rPr>
        <w:t>датність до аналізу і синтезу; базові загальні знання; усне і письмове спілкування рідною мовою; елементарні комп’ютерні навички; навики управління інформацією (уміння знаходити та аналізувати інформацію з різних джерел); прийняття рішень;</w:t>
      </w:r>
    </w:p>
    <w:p w:rsidR="00BA6078" w:rsidRDefault="00BA6078" w:rsidP="003C11BA">
      <w:pPr>
        <w:pStyle w:val="af7"/>
        <w:numPr>
          <w:ilvl w:val="0"/>
          <w:numId w:val="66"/>
        </w:numPr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ключові міжособистісні компетентності: з</w:t>
      </w:r>
      <w:r>
        <w:rPr>
          <w:sz w:val="28"/>
          <w:szCs w:val="28"/>
        </w:rPr>
        <w:t>датність до критики та самокритики; взаємодія (робота в команді); міжособистісні навики та уміння;</w:t>
      </w:r>
    </w:p>
    <w:p w:rsidR="00BA6078" w:rsidRPr="00BA6078" w:rsidRDefault="00BA6078" w:rsidP="003C11BA">
      <w:pPr>
        <w:pStyle w:val="af7"/>
        <w:numPr>
          <w:ilvl w:val="0"/>
          <w:numId w:val="66"/>
        </w:numPr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ключові системні компетентності: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здатність до навчання; здатність породжувати нові ідеї (креативність); дослідницькі навики і уміння; здатність працювати самостійно; бажання досягти успіху.</w:t>
      </w:r>
    </w:p>
    <w:p w:rsidR="00BA6078" w:rsidRDefault="00BA6078" w:rsidP="003C11BA">
      <w:pPr>
        <w:pStyle w:val="af7"/>
        <w:numPr>
          <w:ilvl w:val="0"/>
          <w:numId w:val="81"/>
        </w:numPr>
        <w:tabs>
          <w:tab w:val="left" w:pos="284"/>
          <w:tab w:val="left" w:pos="1418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Глобальні:</w:t>
      </w:r>
    </w:p>
    <w:p w:rsidR="00BA6078" w:rsidRDefault="00BA6078" w:rsidP="006562A8">
      <w:pPr>
        <w:pStyle w:val="af7"/>
        <w:numPr>
          <w:ilvl w:val="0"/>
          <w:numId w:val="77"/>
        </w:numPr>
        <w:tabs>
          <w:tab w:val="left" w:pos="284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x-none"/>
        </w:rPr>
        <w:t>критично мислити і генерувати креативні ідеї та вирішувати важливі проблеми на інноваційній основі.</w:t>
      </w:r>
    </w:p>
    <w:p w:rsidR="00BA6078" w:rsidRDefault="00BA6078" w:rsidP="003C11BA">
      <w:pPr>
        <w:pStyle w:val="af7"/>
        <w:numPr>
          <w:ilvl w:val="0"/>
          <w:numId w:val="8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Спеціальні (фахові):</w:t>
      </w:r>
    </w:p>
    <w:p w:rsidR="00BA6078" w:rsidRDefault="00BA6078" w:rsidP="003C11BA">
      <w:pPr>
        <w:pStyle w:val="31"/>
        <w:numPr>
          <w:ilvl w:val="0"/>
          <w:numId w:val="77"/>
        </w:numPr>
        <w:tabs>
          <w:tab w:val="left" w:pos="0"/>
          <w:tab w:val="left" w:pos="709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концептуальних засад, принципів і підходів до побудови економіко-математичних моделей;</w:t>
      </w:r>
    </w:p>
    <w:p w:rsidR="00BA6078" w:rsidRDefault="00BA6078" w:rsidP="003C11BA">
      <w:pPr>
        <w:pStyle w:val="af7"/>
        <w:numPr>
          <w:ilvl w:val="0"/>
          <w:numId w:val="77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вміння самостійно здійснювати постановку прикладних економічних задач;</w:t>
      </w:r>
    </w:p>
    <w:p w:rsidR="00BA6078" w:rsidRDefault="00BA6078" w:rsidP="003C11BA">
      <w:pPr>
        <w:pStyle w:val="af7"/>
        <w:numPr>
          <w:ilvl w:val="0"/>
          <w:numId w:val="77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використовування інформаційних технологій на базі ПЕОМ для розв’язування поставлених задач;</w:t>
      </w:r>
    </w:p>
    <w:p w:rsidR="00BA6078" w:rsidRDefault="00BA6078" w:rsidP="003C11BA">
      <w:pPr>
        <w:pStyle w:val="af7"/>
        <w:numPr>
          <w:ilvl w:val="0"/>
          <w:numId w:val="77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аналізу отриманих результатів, формування та прийняття на їх основі відповідних ефективних рішень.</w:t>
      </w:r>
    </w:p>
    <w:p w:rsidR="00BA6078" w:rsidRDefault="00BA6078" w:rsidP="00FA503C">
      <w:pPr>
        <w:pStyle w:val="a4"/>
        <w:spacing w:before="120"/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 заняття:</w:t>
      </w:r>
    </w:p>
    <w:p w:rsidR="00BA6078" w:rsidRDefault="003B1051" w:rsidP="003C11BA">
      <w:pPr>
        <w:numPr>
          <w:ilvl w:val="0"/>
          <w:numId w:val="82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Ризик як перманентно змінювана категорія.</w:t>
      </w:r>
    </w:p>
    <w:p w:rsidR="003B1051" w:rsidRDefault="003B1051" w:rsidP="003C11BA">
      <w:pPr>
        <w:numPr>
          <w:ilvl w:val="0"/>
          <w:numId w:val="82"/>
        </w:numPr>
        <w:ind w:left="-14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Сепарація результатів економічного ризику, отриманих в межах рівноважної теорії економіки.</w:t>
      </w:r>
    </w:p>
    <w:p w:rsidR="003B1051" w:rsidRPr="003B1051" w:rsidRDefault="003B1051" w:rsidP="003C11BA">
      <w:pPr>
        <w:numPr>
          <w:ilvl w:val="0"/>
          <w:numId w:val="82"/>
        </w:numPr>
        <w:ind w:left="0" w:firstLine="851"/>
        <w:jc w:val="both"/>
        <w:rPr>
          <w:szCs w:val="28"/>
          <w:lang w:val="uk-UA"/>
        </w:rPr>
      </w:pPr>
      <w:r w:rsidRPr="003B1051">
        <w:rPr>
          <w:szCs w:val="28"/>
          <w:lang w:val="uk-UA"/>
        </w:rPr>
        <w:t>Намагання використати ММ нелінійної динаміки: а) огляд літератури; б) виокремлення потрібного</w:t>
      </w:r>
      <w:r>
        <w:rPr>
          <w:szCs w:val="28"/>
          <w:lang w:val="uk-UA"/>
        </w:rPr>
        <w:t>; в) превентивні розрахунки динаміки міри ризику.</w:t>
      </w:r>
    </w:p>
    <w:p w:rsidR="00BA6078" w:rsidRDefault="00BA6078" w:rsidP="00BA6078">
      <w:pPr>
        <w:spacing w:before="80" w:after="80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Контроль систематичності та активності роботи на лабораторному занятті</w:t>
      </w:r>
      <w:r>
        <w:rPr>
          <w:lang w:val="uk-UA"/>
        </w:rPr>
        <w:t>:</w:t>
      </w:r>
      <w:r>
        <w:rPr>
          <w:szCs w:val="28"/>
          <w:lang w:val="uk-UA"/>
        </w:rPr>
        <w:t xml:space="preserve"> результати виконання лабораторної роботи </w:t>
      </w:r>
      <w:r w:rsidR="00353248" w:rsidRPr="00353248">
        <w:rPr>
          <w:sz w:val="24"/>
          <w:lang w:val="uk-UA"/>
        </w:rPr>
        <w:t>аспірант</w:t>
      </w:r>
      <w:r>
        <w:rPr>
          <w:szCs w:val="28"/>
          <w:lang w:val="uk-UA"/>
        </w:rPr>
        <w:t xml:space="preserve"> оформляє у вигляді письмового звіту з додатками практичного матеріалу, одержаног</w:t>
      </w:r>
      <w:r w:rsidR="003B1051">
        <w:rPr>
          <w:szCs w:val="28"/>
          <w:lang w:val="uk-UA"/>
        </w:rPr>
        <w:t>о на комп’ютері і захищає його.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4679"/>
      </w:tblGrid>
      <w:tr w:rsidR="00BA6078" w:rsidTr="003C11BA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78" w:rsidRDefault="00BA6078" w:rsidP="003C11B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Види та форми самостійної роботи </w:t>
            </w:r>
            <w:r w:rsidR="00353248">
              <w:rPr>
                <w:b/>
                <w:sz w:val="24"/>
                <w:lang w:val="uk-UA"/>
              </w:rPr>
              <w:t>аспірантів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78" w:rsidRDefault="00BA6078" w:rsidP="003C11B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Форми контролю</w:t>
            </w:r>
          </w:p>
        </w:tc>
      </w:tr>
      <w:tr w:rsidR="00BA6078" w:rsidTr="003C11BA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8" w:rsidRDefault="00BA6078" w:rsidP="003C11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Вивчення обов’язкової та додаткової літератури, текстів лекцій тощо</w:t>
            </w:r>
          </w:p>
          <w:p w:rsidR="00BA6078" w:rsidRDefault="00BA6078" w:rsidP="003C11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 Підготовка до лабораторного заняття</w:t>
            </w:r>
          </w:p>
          <w:p w:rsidR="00BA6078" w:rsidRDefault="00BA6078" w:rsidP="003C11B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Виконання індивідуальних завдань тощо.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8" w:rsidRDefault="00BA6078" w:rsidP="003C11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Усне опитування</w:t>
            </w:r>
          </w:p>
          <w:p w:rsidR="00BA6078" w:rsidRDefault="00BA6078" w:rsidP="003C11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 Перевірка правильності виконання завдань</w:t>
            </w:r>
          </w:p>
          <w:p w:rsidR="00BA6078" w:rsidRDefault="00BA6078" w:rsidP="003C11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Тестування</w:t>
            </w:r>
          </w:p>
        </w:tc>
      </w:tr>
    </w:tbl>
    <w:p w:rsidR="000521BD" w:rsidRPr="00AF6AB9" w:rsidRDefault="0047688C" w:rsidP="008D4B96">
      <w:pPr>
        <w:pStyle w:val="1"/>
        <w:spacing w:before="0" w:after="480"/>
        <w:rPr>
          <w:lang w:val="uk-UA"/>
        </w:rPr>
      </w:pPr>
      <w:r w:rsidRPr="00AF6AB9">
        <w:rPr>
          <w:szCs w:val="28"/>
          <w:lang w:val="uk-UA"/>
        </w:rPr>
        <w:br w:type="page"/>
      </w:r>
      <w:bookmarkStart w:id="7" w:name="_Toc482287900"/>
      <w:r w:rsidR="00C84C18" w:rsidRPr="00AF6AB9">
        <w:rPr>
          <w:lang w:val="uk-UA"/>
        </w:rPr>
        <w:lastRenderedPageBreak/>
        <w:t>5</w:t>
      </w:r>
      <w:r w:rsidR="000521BD" w:rsidRPr="00AF6AB9">
        <w:rPr>
          <w:lang w:val="uk-UA"/>
        </w:rPr>
        <w:t>. САМОСТІЙНА РОБОТА</w:t>
      </w:r>
      <w:bookmarkEnd w:id="7"/>
    </w:p>
    <w:p w:rsidR="00C763DF" w:rsidRPr="00C763DF" w:rsidRDefault="00C763DF" w:rsidP="00C763DF">
      <w:pPr>
        <w:ind w:firstLine="709"/>
        <w:jc w:val="both"/>
        <w:rPr>
          <w:lang w:val="uk-UA"/>
        </w:rPr>
      </w:pPr>
      <w:r w:rsidRPr="00C763DF">
        <w:rPr>
          <w:lang w:val="uk-UA"/>
        </w:rPr>
        <w:t>Самостійна</w:t>
      </w:r>
      <w:r>
        <w:rPr>
          <w:lang w:val="uk-UA"/>
        </w:rPr>
        <w:t xml:space="preserve"> </w:t>
      </w:r>
      <w:r w:rsidRPr="00C763DF">
        <w:rPr>
          <w:lang w:val="uk-UA"/>
        </w:rPr>
        <w:t>робота</w:t>
      </w:r>
      <w:r>
        <w:rPr>
          <w:lang w:val="uk-UA"/>
        </w:rPr>
        <w:t xml:space="preserve"> </w:t>
      </w:r>
      <w:r w:rsidRPr="00C763DF">
        <w:rPr>
          <w:lang w:val="uk-UA"/>
        </w:rPr>
        <w:t>під</w:t>
      </w:r>
      <w:r>
        <w:rPr>
          <w:lang w:val="uk-UA"/>
        </w:rPr>
        <w:t xml:space="preserve"> час вивчення дисципліни «</w:t>
      </w:r>
      <w:r>
        <w:rPr>
          <w:szCs w:val="28"/>
          <w:lang w:val="uk-UA"/>
        </w:rPr>
        <w:t xml:space="preserve">Адаптивна парадигма моделювання економічної динаміки» </w:t>
      </w:r>
      <w:r>
        <w:rPr>
          <w:lang w:val="uk-UA"/>
        </w:rPr>
        <w:t>включає такі форми:</w:t>
      </w:r>
    </w:p>
    <w:p w:rsidR="00C763DF" w:rsidRPr="00C763DF" w:rsidRDefault="00C763DF" w:rsidP="00C763DF">
      <w:pPr>
        <w:ind w:firstLine="709"/>
        <w:jc w:val="both"/>
        <w:rPr>
          <w:lang w:val="uk-UA"/>
        </w:rPr>
      </w:pPr>
      <w:r w:rsidRPr="00C763DF">
        <w:rPr>
          <w:lang w:val="uk-UA"/>
        </w:rPr>
        <w:t xml:space="preserve">1. Опрацювання теоретичних основ прослуханого лекційного матеріалу </w:t>
      </w:r>
      <w:r>
        <w:rPr>
          <w:lang w:val="uk-UA"/>
        </w:rPr>
        <w:t>–</w:t>
      </w:r>
      <w:r w:rsidRPr="00C763DF">
        <w:rPr>
          <w:lang w:val="uk-UA"/>
        </w:rPr>
        <w:t>здійснюється аспірантами с</w:t>
      </w:r>
      <w:r>
        <w:rPr>
          <w:lang w:val="uk-UA"/>
        </w:rPr>
        <w:t>амостійно у поза аудиторний час.</w:t>
      </w:r>
    </w:p>
    <w:p w:rsidR="00C763DF" w:rsidRPr="00C763DF" w:rsidRDefault="00C763DF" w:rsidP="00C763DF">
      <w:pPr>
        <w:ind w:firstLine="709"/>
        <w:jc w:val="both"/>
        <w:rPr>
          <w:lang w:val="uk-UA"/>
        </w:rPr>
      </w:pPr>
      <w:r w:rsidRPr="00C763DF">
        <w:rPr>
          <w:lang w:val="uk-UA"/>
        </w:rPr>
        <w:t>2.</w:t>
      </w:r>
      <w:r>
        <w:rPr>
          <w:lang w:val="uk-UA"/>
        </w:rPr>
        <w:t xml:space="preserve"> </w:t>
      </w:r>
      <w:r w:rsidRPr="00C763DF">
        <w:rPr>
          <w:lang w:val="uk-UA"/>
        </w:rPr>
        <w:t>Вивчення</w:t>
      </w:r>
      <w:r>
        <w:rPr>
          <w:lang w:val="uk-UA"/>
        </w:rPr>
        <w:t xml:space="preserve"> </w:t>
      </w:r>
      <w:r w:rsidRPr="00C763DF">
        <w:rPr>
          <w:lang w:val="uk-UA"/>
        </w:rPr>
        <w:t>та</w:t>
      </w:r>
      <w:r>
        <w:rPr>
          <w:lang w:val="uk-UA"/>
        </w:rPr>
        <w:t xml:space="preserve"> </w:t>
      </w:r>
      <w:r w:rsidRPr="00C763DF">
        <w:rPr>
          <w:lang w:val="uk-UA"/>
        </w:rPr>
        <w:t>опрацювання</w:t>
      </w:r>
      <w:r>
        <w:rPr>
          <w:lang w:val="uk-UA"/>
        </w:rPr>
        <w:t xml:space="preserve"> </w:t>
      </w:r>
      <w:r w:rsidRPr="00C763DF">
        <w:rPr>
          <w:lang w:val="uk-UA"/>
        </w:rPr>
        <w:t>основної</w:t>
      </w:r>
      <w:r>
        <w:rPr>
          <w:lang w:val="uk-UA"/>
        </w:rPr>
        <w:t xml:space="preserve"> і додаткової літератури, </w:t>
      </w:r>
      <w:r w:rsidRPr="00C763DF">
        <w:rPr>
          <w:lang w:val="uk-UA"/>
        </w:rPr>
        <w:t>законодавчих</w:t>
      </w:r>
      <w:r>
        <w:rPr>
          <w:lang w:val="uk-UA"/>
        </w:rPr>
        <w:t xml:space="preserve"> і </w:t>
      </w:r>
      <w:r w:rsidRPr="00C763DF">
        <w:rPr>
          <w:lang w:val="uk-UA"/>
        </w:rPr>
        <w:t>нормативних</w:t>
      </w:r>
      <w:r>
        <w:rPr>
          <w:lang w:val="uk-UA"/>
        </w:rPr>
        <w:t xml:space="preserve"> </w:t>
      </w:r>
      <w:r w:rsidRPr="00C763DF">
        <w:rPr>
          <w:lang w:val="uk-UA"/>
        </w:rPr>
        <w:t>документів</w:t>
      </w:r>
      <w:r>
        <w:rPr>
          <w:lang w:val="uk-UA"/>
        </w:rPr>
        <w:t xml:space="preserve"> </w:t>
      </w:r>
      <w:r w:rsidRPr="00C763DF">
        <w:rPr>
          <w:lang w:val="uk-UA"/>
        </w:rPr>
        <w:t>–</w:t>
      </w:r>
      <w:r>
        <w:rPr>
          <w:lang w:val="uk-UA"/>
        </w:rPr>
        <w:t xml:space="preserve"> </w:t>
      </w:r>
      <w:r w:rsidRPr="00C763DF">
        <w:rPr>
          <w:lang w:val="uk-UA"/>
        </w:rPr>
        <w:t>проводиться</w:t>
      </w:r>
      <w:r>
        <w:rPr>
          <w:lang w:val="uk-UA"/>
        </w:rPr>
        <w:t xml:space="preserve"> </w:t>
      </w:r>
      <w:r w:rsidRPr="00C763DF">
        <w:rPr>
          <w:lang w:val="uk-UA"/>
        </w:rPr>
        <w:t>аспірантами</w:t>
      </w:r>
      <w:r>
        <w:rPr>
          <w:lang w:val="uk-UA"/>
        </w:rPr>
        <w:t xml:space="preserve"> </w:t>
      </w:r>
      <w:r w:rsidRPr="00C763DF">
        <w:rPr>
          <w:lang w:val="uk-UA"/>
        </w:rPr>
        <w:t>самостійно</w:t>
      </w:r>
      <w:r>
        <w:rPr>
          <w:lang w:val="uk-UA"/>
        </w:rPr>
        <w:t xml:space="preserve"> </w:t>
      </w:r>
      <w:r w:rsidRPr="00C763DF">
        <w:rPr>
          <w:lang w:val="uk-UA"/>
        </w:rPr>
        <w:t>згідно</w:t>
      </w:r>
      <w:r>
        <w:rPr>
          <w:lang w:val="uk-UA"/>
        </w:rPr>
        <w:t xml:space="preserve"> </w:t>
      </w:r>
      <w:r w:rsidRPr="00C763DF">
        <w:rPr>
          <w:lang w:val="uk-UA"/>
        </w:rPr>
        <w:t>розкладу</w:t>
      </w:r>
      <w:r>
        <w:rPr>
          <w:lang w:val="uk-UA"/>
        </w:rPr>
        <w:t xml:space="preserve"> </w:t>
      </w:r>
      <w:r w:rsidRPr="00C763DF">
        <w:rPr>
          <w:lang w:val="uk-UA"/>
        </w:rPr>
        <w:t xml:space="preserve">занять </w:t>
      </w:r>
      <w:r>
        <w:rPr>
          <w:lang w:val="uk-UA"/>
        </w:rPr>
        <w:t>(консультацій).</w:t>
      </w:r>
    </w:p>
    <w:p w:rsidR="00C763DF" w:rsidRPr="00C763DF" w:rsidRDefault="00C763DF" w:rsidP="00C763DF">
      <w:pPr>
        <w:ind w:firstLine="709"/>
        <w:jc w:val="both"/>
        <w:rPr>
          <w:lang w:val="uk-UA"/>
        </w:rPr>
      </w:pPr>
      <w:r w:rsidRPr="00C763DF">
        <w:rPr>
          <w:lang w:val="uk-UA"/>
        </w:rPr>
        <w:t>3.</w:t>
      </w:r>
      <w:r>
        <w:rPr>
          <w:lang w:val="uk-UA"/>
        </w:rPr>
        <w:t xml:space="preserve"> </w:t>
      </w:r>
      <w:r w:rsidRPr="00C763DF">
        <w:rPr>
          <w:lang w:val="uk-UA"/>
        </w:rPr>
        <w:t>Підготовка</w:t>
      </w:r>
      <w:r>
        <w:rPr>
          <w:lang w:val="uk-UA"/>
        </w:rPr>
        <w:t xml:space="preserve"> </w:t>
      </w:r>
      <w:r w:rsidRPr="00C763DF">
        <w:rPr>
          <w:lang w:val="uk-UA"/>
        </w:rPr>
        <w:t>студентів</w:t>
      </w:r>
      <w:r>
        <w:rPr>
          <w:lang w:val="uk-UA"/>
        </w:rPr>
        <w:t xml:space="preserve"> </w:t>
      </w:r>
      <w:r w:rsidRPr="00C763DF">
        <w:rPr>
          <w:lang w:val="uk-UA"/>
        </w:rPr>
        <w:t>до</w:t>
      </w:r>
      <w:r>
        <w:rPr>
          <w:lang w:val="uk-UA"/>
        </w:rPr>
        <w:t xml:space="preserve"> </w:t>
      </w:r>
      <w:r w:rsidRPr="00C763DF">
        <w:rPr>
          <w:lang w:val="uk-UA"/>
        </w:rPr>
        <w:t>аудиторних</w:t>
      </w:r>
      <w:r>
        <w:rPr>
          <w:lang w:val="uk-UA"/>
        </w:rPr>
        <w:t xml:space="preserve"> </w:t>
      </w:r>
      <w:r w:rsidRPr="00C763DF">
        <w:rPr>
          <w:lang w:val="uk-UA"/>
        </w:rPr>
        <w:t>(контактних,</w:t>
      </w:r>
      <w:r>
        <w:rPr>
          <w:lang w:val="uk-UA"/>
        </w:rPr>
        <w:t xml:space="preserve"> </w:t>
      </w:r>
      <w:r w:rsidRPr="00C763DF">
        <w:rPr>
          <w:lang w:val="uk-UA"/>
        </w:rPr>
        <w:t>консультаційних)</w:t>
      </w:r>
      <w:r>
        <w:rPr>
          <w:lang w:val="uk-UA"/>
        </w:rPr>
        <w:t xml:space="preserve"> </w:t>
      </w:r>
      <w:r w:rsidRPr="00C763DF">
        <w:rPr>
          <w:lang w:val="uk-UA"/>
        </w:rPr>
        <w:t>занять</w:t>
      </w:r>
      <w:r>
        <w:rPr>
          <w:lang w:val="uk-UA"/>
        </w:rPr>
        <w:t xml:space="preserve"> </w:t>
      </w:r>
      <w:r w:rsidRPr="00C763DF">
        <w:rPr>
          <w:lang w:val="uk-UA"/>
        </w:rPr>
        <w:t>– проводиться аспірантами самостійно згідно р</w:t>
      </w:r>
      <w:r>
        <w:rPr>
          <w:lang w:val="uk-UA"/>
        </w:rPr>
        <w:t>озкладу занять (консультацій).</w:t>
      </w:r>
    </w:p>
    <w:p w:rsidR="00C763DF" w:rsidRPr="00C763DF" w:rsidRDefault="00C763DF" w:rsidP="00C763DF">
      <w:pPr>
        <w:ind w:firstLine="709"/>
        <w:jc w:val="both"/>
        <w:rPr>
          <w:lang w:val="uk-UA"/>
        </w:rPr>
      </w:pPr>
      <w:r w:rsidRPr="00C763DF">
        <w:rPr>
          <w:lang w:val="uk-UA"/>
        </w:rPr>
        <w:t>4.</w:t>
      </w:r>
      <w:r>
        <w:rPr>
          <w:lang w:val="uk-UA"/>
        </w:rPr>
        <w:t xml:space="preserve"> </w:t>
      </w:r>
      <w:r w:rsidRPr="00C763DF">
        <w:rPr>
          <w:lang w:val="uk-UA"/>
        </w:rPr>
        <w:t>Підготовка</w:t>
      </w:r>
      <w:r>
        <w:rPr>
          <w:lang w:val="uk-UA"/>
        </w:rPr>
        <w:t xml:space="preserve"> </w:t>
      </w:r>
      <w:r w:rsidRPr="00C763DF">
        <w:rPr>
          <w:lang w:val="uk-UA"/>
        </w:rPr>
        <w:t>до</w:t>
      </w:r>
      <w:r>
        <w:rPr>
          <w:lang w:val="uk-UA"/>
        </w:rPr>
        <w:t xml:space="preserve"> </w:t>
      </w:r>
      <w:r w:rsidRPr="00C763DF">
        <w:rPr>
          <w:lang w:val="uk-UA"/>
        </w:rPr>
        <w:t>контрольної</w:t>
      </w:r>
      <w:r>
        <w:rPr>
          <w:lang w:val="uk-UA"/>
        </w:rPr>
        <w:t xml:space="preserve"> </w:t>
      </w:r>
      <w:r w:rsidRPr="00C763DF">
        <w:rPr>
          <w:lang w:val="uk-UA"/>
        </w:rPr>
        <w:t>робо</w:t>
      </w:r>
      <w:r>
        <w:rPr>
          <w:lang w:val="uk-UA"/>
        </w:rPr>
        <w:t xml:space="preserve">ти (модуля) – проводиться </w:t>
      </w:r>
      <w:r w:rsidR="00AB33AC">
        <w:rPr>
          <w:lang w:val="uk-UA"/>
        </w:rPr>
        <w:t>ас</w:t>
      </w:r>
      <w:r w:rsidRPr="00C763DF">
        <w:rPr>
          <w:lang w:val="uk-UA"/>
        </w:rPr>
        <w:t>пірантами</w:t>
      </w:r>
      <w:r>
        <w:rPr>
          <w:lang w:val="uk-UA"/>
        </w:rPr>
        <w:t xml:space="preserve"> </w:t>
      </w:r>
      <w:r w:rsidRPr="00C763DF">
        <w:rPr>
          <w:lang w:val="uk-UA"/>
        </w:rPr>
        <w:t xml:space="preserve">самостійно згідно </w:t>
      </w:r>
      <w:r>
        <w:rPr>
          <w:lang w:val="uk-UA"/>
        </w:rPr>
        <w:t>розкладу занять (консультацій).</w:t>
      </w:r>
    </w:p>
    <w:p w:rsidR="00C763DF" w:rsidRPr="00C763DF" w:rsidRDefault="00C763DF" w:rsidP="00C763DF">
      <w:pPr>
        <w:ind w:firstLine="709"/>
        <w:jc w:val="both"/>
        <w:rPr>
          <w:lang w:val="uk-UA"/>
        </w:rPr>
      </w:pPr>
      <w:r w:rsidRPr="00C763DF">
        <w:rPr>
          <w:lang w:val="uk-UA"/>
        </w:rPr>
        <w:t>5. Ви</w:t>
      </w:r>
      <w:r>
        <w:rPr>
          <w:lang w:val="uk-UA"/>
        </w:rPr>
        <w:t>конання дослідницького проекту.</w:t>
      </w:r>
    </w:p>
    <w:p w:rsidR="00C763DF" w:rsidRPr="00C763DF" w:rsidRDefault="00C763DF" w:rsidP="00C763DF">
      <w:pPr>
        <w:ind w:firstLine="709"/>
        <w:jc w:val="both"/>
        <w:rPr>
          <w:lang w:val="uk-UA"/>
        </w:rPr>
      </w:pPr>
      <w:r w:rsidRPr="00C763DF">
        <w:rPr>
          <w:lang w:val="uk-UA"/>
        </w:rPr>
        <w:t>6. Підготовка та публіка</w:t>
      </w:r>
      <w:r>
        <w:rPr>
          <w:lang w:val="uk-UA"/>
        </w:rPr>
        <w:t>ція статей.</w:t>
      </w:r>
    </w:p>
    <w:p w:rsidR="00C763DF" w:rsidRPr="00C763DF" w:rsidRDefault="00C763DF" w:rsidP="00C763DF">
      <w:pPr>
        <w:ind w:firstLine="709"/>
        <w:jc w:val="both"/>
        <w:rPr>
          <w:lang w:val="uk-UA"/>
        </w:rPr>
      </w:pPr>
      <w:r w:rsidRPr="00C763DF">
        <w:rPr>
          <w:lang w:val="uk-UA"/>
        </w:rPr>
        <w:t>7. Підготовка доповідей на наукову</w:t>
      </w:r>
      <w:r>
        <w:rPr>
          <w:lang w:val="uk-UA"/>
        </w:rPr>
        <w:t xml:space="preserve"> конференцію та публікація тез.</w:t>
      </w:r>
    </w:p>
    <w:p w:rsidR="00C763DF" w:rsidRPr="00C763DF" w:rsidRDefault="00C763DF" w:rsidP="00C763DF">
      <w:pPr>
        <w:spacing w:before="240"/>
        <w:ind w:firstLine="709"/>
        <w:jc w:val="both"/>
        <w:rPr>
          <w:lang w:val="uk-UA"/>
        </w:rPr>
      </w:pPr>
      <w:r w:rsidRPr="00C763DF">
        <w:rPr>
          <w:lang w:val="uk-UA"/>
        </w:rPr>
        <w:t>В</w:t>
      </w:r>
      <w:r>
        <w:rPr>
          <w:lang w:val="uk-UA"/>
        </w:rPr>
        <w:t xml:space="preserve"> </w:t>
      </w:r>
      <w:r w:rsidRPr="00C763DF">
        <w:rPr>
          <w:lang w:val="uk-UA"/>
        </w:rPr>
        <w:t>аудиторії</w:t>
      </w:r>
      <w:r>
        <w:rPr>
          <w:lang w:val="uk-UA"/>
        </w:rPr>
        <w:t xml:space="preserve"> </w:t>
      </w:r>
      <w:r w:rsidRPr="00C763DF">
        <w:rPr>
          <w:lang w:val="uk-UA"/>
        </w:rPr>
        <w:t>викладач</w:t>
      </w:r>
      <w:r>
        <w:rPr>
          <w:lang w:val="uk-UA"/>
        </w:rPr>
        <w:t xml:space="preserve"> </w:t>
      </w:r>
      <w:r w:rsidRPr="00C763DF">
        <w:rPr>
          <w:lang w:val="uk-UA"/>
        </w:rPr>
        <w:t>надає</w:t>
      </w:r>
      <w:r>
        <w:rPr>
          <w:lang w:val="uk-UA"/>
        </w:rPr>
        <w:t xml:space="preserve"> </w:t>
      </w:r>
      <w:r w:rsidRPr="00C763DF">
        <w:rPr>
          <w:lang w:val="uk-UA"/>
        </w:rPr>
        <w:t>методичні</w:t>
      </w:r>
      <w:r>
        <w:rPr>
          <w:lang w:val="uk-UA"/>
        </w:rPr>
        <w:t xml:space="preserve"> </w:t>
      </w:r>
      <w:r w:rsidRPr="00C763DF">
        <w:rPr>
          <w:lang w:val="uk-UA"/>
        </w:rPr>
        <w:t>рекомендації</w:t>
      </w:r>
      <w:r>
        <w:rPr>
          <w:lang w:val="uk-UA"/>
        </w:rPr>
        <w:t xml:space="preserve"> </w:t>
      </w:r>
      <w:r w:rsidRPr="00C763DF">
        <w:rPr>
          <w:lang w:val="uk-UA"/>
        </w:rPr>
        <w:t>з</w:t>
      </w:r>
      <w:r>
        <w:rPr>
          <w:lang w:val="uk-UA"/>
        </w:rPr>
        <w:t xml:space="preserve"> </w:t>
      </w:r>
      <w:r w:rsidRPr="00C763DF">
        <w:rPr>
          <w:lang w:val="uk-UA"/>
        </w:rPr>
        <w:t>вивчення</w:t>
      </w:r>
      <w:r>
        <w:rPr>
          <w:lang w:val="uk-UA"/>
        </w:rPr>
        <w:t xml:space="preserve"> </w:t>
      </w:r>
      <w:r w:rsidRPr="00C763DF">
        <w:rPr>
          <w:lang w:val="uk-UA"/>
        </w:rPr>
        <w:t>тем</w:t>
      </w:r>
      <w:r>
        <w:rPr>
          <w:lang w:val="uk-UA"/>
        </w:rPr>
        <w:t xml:space="preserve"> </w:t>
      </w:r>
      <w:r w:rsidRPr="00C763DF">
        <w:rPr>
          <w:lang w:val="uk-UA"/>
        </w:rPr>
        <w:t>курсу,</w:t>
      </w:r>
      <w:r>
        <w:rPr>
          <w:lang w:val="uk-UA"/>
        </w:rPr>
        <w:t xml:space="preserve"> </w:t>
      </w:r>
      <w:r w:rsidRPr="00C763DF">
        <w:rPr>
          <w:lang w:val="uk-UA"/>
        </w:rPr>
        <w:t>формулює питання по кожній темі</w:t>
      </w:r>
      <w:r>
        <w:rPr>
          <w:lang w:val="uk-UA"/>
        </w:rPr>
        <w:t>, які має опрацювати здобувач.</w:t>
      </w:r>
    </w:p>
    <w:p w:rsidR="00C763DF" w:rsidRDefault="00C763DF" w:rsidP="00C763DF">
      <w:pPr>
        <w:ind w:firstLine="709"/>
        <w:jc w:val="both"/>
        <w:rPr>
          <w:lang w:val="uk-UA"/>
        </w:rPr>
      </w:pPr>
      <w:r w:rsidRPr="00C763DF">
        <w:rPr>
          <w:lang w:val="uk-UA"/>
        </w:rPr>
        <w:t>На</w:t>
      </w:r>
      <w:r>
        <w:rPr>
          <w:lang w:val="uk-UA"/>
        </w:rPr>
        <w:t xml:space="preserve"> </w:t>
      </w:r>
      <w:r w:rsidRPr="00C763DF">
        <w:rPr>
          <w:lang w:val="uk-UA"/>
        </w:rPr>
        <w:t>консультаційних</w:t>
      </w:r>
      <w:r>
        <w:rPr>
          <w:lang w:val="uk-UA"/>
        </w:rPr>
        <w:t xml:space="preserve"> </w:t>
      </w:r>
      <w:r w:rsidRPr="00C763DF">
        <w:rPr>
          <w:lang w:val="uk-UA"/>
        </w:rPr>
        <w:t>заняттях</w:t>
      </w:r>
      <w:r>
        <w:rPr>
          <w:lang w:val="uk-UA"/>
        </w:rPr>
        <w:t xml:space="preserve"> </w:t>
      </w:r>
      <w:r w:rsidRPr="00C763DF">
        <w:rPr>
          <w:lang w:val="uk-UA"/>
        </w:rPr>
        <w:t>викладач</w:t>
      </w:r>
      <w:r>
        <w:rPr>
          <w:lang w:val="uk-UA"/>
        </w:rPr>
        <w:t xml:space="preserve"> </w:t>
      </w:r>
      <w:r w:rsidRPr="00C763DF">
        <w:rPr>
          <w:lang w:val="uk-UA"/>
        </w:rPr>
        <w:t>знайомить</w:t>
      </w:r>
      <w:r>
        <w:rPr>
          <w:lang w:val="uk-UA"/>
        </w:rPr>
        <w:t xml:space="preserve"> </w:t>
      </w:r>
      <w:r w:rsidRPr="00C763DF">
        <w:rPr>
          <w:lang w:val="uk-UA"/>
        </w:rPr>
        <w:t>здобувачів</w:t>
      </w:r>
      <w:r>
        <w:rPr>
          <w:lang w:val="uk-UA"/>
        </w:rPr>
        <w:t xml:space="preserve"> </w:t>
      </w:r>
      <w:r w:rsidRPr="00C763DF">
        <w:rPr>
          <w:lang w:val="uk-UA"/>
        </w:rPr>
        <w:t>з переліком</w:t>
      </w:r>
      <w:r>
        <w:rPr>
          <w:lang w:val="uk-UA"/>
        </w:rPr>
        <w:t xml:space="preserve"> </w:t>
      </w:r>
      <w:r w:rsidRPr="00C763DF">
        <w:rPr>
          <w:lang w:val="uk-UA"/>
        </w:rPr>
        <w:t>тестових питань, що виносяться на модульний контроль, з вимогами щодо виконання дослідницького проек</w:t>
      </w:r>
      <w:r>
        <w:rPr>
          <w:lang w:val="uk-UA"/>
        </w:rPr>
        <w:t xml:space="preserve">ту, пояснює спірні питання, </w:t>
      </w:r>
      <w:r w:rsidRPr="00C763DF">
        <w:rPr>
          <w:lang w:val="uk-UA"/>
        </w:rPr>
        <w:t>посилаючись</w:t>
      </w:r>
      <w:r>
        <w:rPr>
          <w:lang w:val="uk-UA"/>
        </w:rPr>
        <w:t xml:space="preserve"> </w:t>
      </w:r>
      <w:r w:rsidRPr="00C763DF">
        <w:rPr>
          <w:lang w:val="uk-UA"/>
        </w:rPr>
        <w:t>на</w:t>
      </w:r>
      <w:r>
        <w:rPr>
          <w:lang w:val="uk-UA"/>
        </w:rPr>
        <w:t xml:space="preserve"> </w:t>
      </w:r>
      <w:r w:rsidRPr="00C763DF">
        <w:rPr>
          <w:lang w:val="uk-UA"/>
        </w:rPr>
        <w:t>чинне</w:t>
      </w:r>
      <w:r>
        <w:rPr>
          <w:lang w:val="uk-UA"/>
        </w:rPr>
        <w:t xml:space="preserve"> </w:t>
      </w:r>
      <w:r w:rsidRPr="00C763DF">
        <w:rPr>
          <w:lang w:val="uk-UA"/>
        </w:rPr>
        <w:t>законодавство.</w:t>
      </w:r>
      <w:r>
        <w:rPr>
          <w:lang w:val="uk-UA"/>
        </w:rPr>
        <w:t xml:space="preserve"> </w:t>
      </w:r>
      <w:r w:rsidRPr="00C763DF">
        <w:rPr>
          <w:lang w:val="uk-UA"/>
        </w:rPr>
        <w:t>На</w:t>
      </w:r>
      <w:r>
        <w:rPr>
          <w:lang w:val="uk-UA"/>
        </w:rPr>
        <w:t xml:space="preserve"> </w:t>
      </w:r>
      <w:r w:rsidRPr="00C763DF">
        <w:rPr>
          <w:lang w:val="uk-UA"/>
        </w:rPr>
        <w:t>консультаціях, також, з’ясовуються всі незрозумілі</w:t>
      </w:r>
      <w:r>
        <w:rPr>
          <w:lang w:val="uk-UA"/>
        </w:rPr>
        <w:t xml:space="preserve"> </w:t>
      </w:r>
      <w:r w:rsidRPr="00C763DF">
        <w:rPr>
          <w:lang w:val="uk-UA"/>
        </w:rPr>
        <w:t>питання.</w:t>
      </w:r>
    </w:p>
    <w:p w:rsidR="00C763DF" w:rsidRPr="00C763DF" w:rsidRDefault="00C763DF" w:rsidP="00C763DF">
      <w:pPr>
        <w:spacing w:before="240" w:after="120"/>
        <w:jc w:val="center"/>
        <w:rPr>
          <w:b/>
          <w:lang w:val="uk-UA"/>
        </w:rPr>
      </w:pPr>
      <w:r w:rsidRPr="00C763DF">
        <w:rPr>
          <w:b/>
          <w:lang w:val="uk-UA"/>
        </w:rPr>
        <w:t>Перелік завдань та форми організації самостійної роботи здобувачів</w:t>
      </w:r>
    </w:p>
    <w:p w:rsidR="00C763DF" w:rsidRPr="00C763DF" w:rsidRDefault="00C763DF" w:rsidP="00C763DF">
      <w:pPr>
        <w:ind w:firstLine="708"/>
        <w:jc w:val="both"/>
        <w:rPr>
          <w:lang w:val="uk-UA"/>
        </w:rPr>
      </w:pPr>
      <w:r w:rsidRPr="00C763DF">
        <w:rPr>
          <w:lang w:val="uk-UA"/>
        </w:rPr>
        <w:t>Самостійна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робота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здобувачів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полягає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у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вивченні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та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опрацюванні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відповідної літератури, законодавчих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та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нормативних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документів,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виконанні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дослідницьких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проектів,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підготовці наукових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доповідей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та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статей.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Усі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теми,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по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яких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за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навчальним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планом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передбачається самостійна робота, включені до контактних занять. Отже, в ході самостійної роботи необхідно опрацювати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прослуханий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лекційний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матеріал,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опрацювати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додатково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рекомендовану літературу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і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виконати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дослідницький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проект.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Орієнтовний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перелік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тем</w:t>
      </w:r>
      <w:r w:rsidR="0035538C">
        <w:rPr>
          <w:lang w:val="uk-UA"/>
        </w:rPr>
        <w:t xml:space="preserve"> </w:t>
      </w:r>
      <w:r w:rsidRPr="00C763DF">
        <w:rPr>
          <w:lang w:val="uk-UA"/>
        </w:rPr>
        <w:t>дослідниц</w:t>
      </w:r>
      <w:r w:rsidR="0035538C">
        <w:rPr>
          <w:lang w:val="uk-UA"/>
        </w:rPr>
        <w:t>ького проекту наводиться нижче.</w:t>
      </w:r>
    </w:p>
    <w:p w:rsidR="0035538C" w:rsidRPr="0035538C" w:rsidRDefault="00C763DF" w:rsidP="0035538C">
      <w:pPr>
        <w:spacing w:before="240" w:after="120"/>
        <w:jc w:val="center"/>
        <w:rPr>
          <w:b/>
          <w:lang w:val="uk-UA"/>
        </w:rPr>
      </w:pPr>
      <w:r w:rsidRPr="0035538C">
        <w:rPr>
          <w:b/>
          <w:lang w:val="uk-UA"/>
        </w:rPr>
        <w:t>Теми дослідницьких проектів</w:t>
      </w:r>
    </w:p>
    <w:p w:rsidR="0035538C" w:rsidRDefault="00D81D58" w:rsidP="006562A8">
      <w:pPr>
        <w:numPr>
          <w:ilvl w:val="1"/>
          <w:numId w:val="37"/>
        </w:numPr>
        <w:ind w:left="0" w:firstLine="709"/>
        <w:jc w:val="both"/>
        <w:rPr>
          <w:lang w:val="uk-UA"/>
        </w:rPr>
      </w:pPr>
      <w:r>
        <w:rPr>
          <w:lang w:val="uk-UA"/>
        </w:rPr>
        <w:t>Моделювання безпеки і динаміки ризику систем, що постійно розвиваються</w:t>
      </w:r>
      <w:r w:rsidR="00F97F19">
        <w:rPr>
          <w:lang w:val="uk-UA"/>
        </w:rPr>
        <w:t>: теорія і практика (конкретні приклади).</w:t>
      </w:r>
    </w:p>
    <w:p w:rsidR="00F97F19" w:rsidRDefault="00F97F19" w:rsidP="006562A8">
      <w:pPr>
        <w:numPr>
          <w:ilvl w:val="1"/>
          <w:numId w:val="37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Розроблення комп’ютерних сценаріїв еволюції нелінійної економічної системи </w:t>
      </w:r>
      <w:r w:rsidRPr="00C763DF">
        <w:rPr>
          <w:lang w:val="uk-UA"/>
        </w:rPr>
        <w:t>–</w:t>
      </w:r>
      <w:r>
        <w:rPr>
          <w:lang w:val="uk-UA"/>
        </w:rPr>
        <w:t xml:space="preserve"> стійкість і міра ризику.</w:t>
      </w:r>
    </w:p>
    <w:p w:rsidR="00D81D58" w:rsidRDefault="00F97F19" w:rsidP="006562A8">
      <w:pPr>
        <w:numPr>
          <w:ilvl w:val="1"/>
          <w:numId w:val="37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Імітаційне моделювання поведінки чинників нелінійної економічної системи </w:t>
      </w:r>
      <w:r w:rsidRPr="00C763DF">
        <w:rPr>
          <w:lang w:val="uk-UA"/>
        </w:rPr>
        <w:t>–</w:t>
      </w:r>
      <w:r>
        <w:rPr>
          <w:lang w:val="uk-UA"/>
        </w:rPr>
        <w:t xml:space="preserve"> якісне і кількісне оцінювання динамічних траєкторій.</w:t>
      </w:r>
    </w:p>
    <w:p w:rsidR="006562A8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r w:rsidRPr="006562A8">
        <w:rPr>
          <w:lang w:val="uk-UA"/>
        </w:rPr>
        <w:t>Портрет сучасної екон</w:t>
      </w:r>
      <w:r>
        <w:rPr>
          <w:lang w:val="uk-UA"/>
        </w:rPr>
        <w:t>оміки з точки зору моделювання.</w:t>
      </w:r>
    </w:p>
    <w:p w:rsidR="006562A8" w:rsidRPr="006562A8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r w:rsidRPr="006562A8">
        <w:rPr>
          <w:lang w:val="uk-UA"/>
        </w:rPr>
        <w:t xml:space="preserve">Сутність </w:t>
      </w:r>
      <w:proofErr w:type="spellStart"/>
      <w:r w:rsidRPr="006562A8">
        <w:rPr>
          <w:lang w:val="uk-UA"/>
        </w:rPr>
        <w:t>еконофізики</w:t>
      </w:r>
      <w:proofErr w:type="spellEnd"/>
      <w:r w:rsidRPr="006562A8">
        <w:rPr>
          <w:lang w:val="uk-UA"/>
        </w:rPr>
        <w:t>.</w:t>
      </w:r>
    </w:p>
    <w:p w:rsidR="006562A8" w:rsidRPr="006562A8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r w:rsidRPr="006562A8">
        <w:rPr>
          <w:lang w:val="uk-UA"/>
        </w:rPr>
        <w:lastRenderedPageBreak/>
        <w:t>Гносеологія адаптивної економіки: методоло</w:t>
      </w:r>
      <w:r>
        <w:rPr>
          <w:lang w:val="uk-UA"/>
        </w:rPr>
        <w:t>гія та інструментарій вивчення.</w:t>
      </w:r>
    </w:p>
    <w:p w:rsidR="006562A8" w:rsidRPr="006562A8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r w:rsidRPr="006562A8">
        <w:rPr>
          <w:lang w:val="uk-UA"/>
        </w:rPr>
        <w:t>Зміст експериментальної економіки.</w:t>
      </w:r>
    </w:p>
    <w:p w:rsidR="006562A8" w:rsidRPr="006562A8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r w:rsidRPr="006562A8">
        <w:rPr>
          <w:lang w:val="uk-UA"/>
        </w:rPr>
        <w:t xml:space="preserve">Відмінність між </w:t>
      </w:r>
      <w:proofErr w:type="spellStart"/>
      <w:r w:rsidRPr="006562A8">
        <w:rPr>
          <w:lang w:val="uk-UA"/>
        </w:rPr>
        <w:t>економетричним</w:t>
      </w:r>
      <w:proofErr w:type="spellEnd"/>
      <w:r w:rsidRPr="006562A8">
        <w:rPr>
          <w:lang w:val="uk-UA"/>
        </w:rPr>
        <w:t xml:space="preserve"> та імітаційним моделюванням економіки.</w:t>
      </w:r>
    </w:p>
    <w:p w:rsidR="006562A8" w:rsidRPr="006562A8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r>
        <w:rPr>
          <w:lang w:val="uk-UA"/>
        </w:rPr>
        <w:t>Динамічні моделі економіки –</w:t>
      </w:r>
      <w:r w:rsidRPr="006562A8">
        <w:rPr>
          <w:lang w:val="uk-UA"/>
        </w:rPr>
        <w:t xml:space="preserve"> проблеми їх отримання.</w:t>
      </w:r>
    </w:p>
    <w:p w:rsidR="006562A8" w:rsidRPr="006562A8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proofErr w:type="spellStart"/>
      <w:r w:rsidRPr="006562A8">
        <w:rPr>
          <w:lang w:val="uk-UA"/>
        </w:rPr>
        <w:t>Принципологія</w:t>
      </w:r>
      <w:proofErr w:type="spellEnd"/>
      <w:r w:rsidRPr="006562A8">
        <w:rPr>
          <w:lang w:val="uk-UA"/>
        </w:rPr>
        <w:t xml:space="preserve"> отримання рівнянь динамічних моделей економіки.</w:t>
      </w:r>
    </w:p>
    <w:p w:rsidR="006562A8" w:rsidRPr="006562A8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r w:rsidRPr="006562A8">
        <w:rPr>
          <w:lang w:val="uk-UA"/>
        </w:rPr>
        <w:t xml:space="preserve">Концептуальні положення розбудови адаптивних моделей, зокрема </w:t>
      </w:r>
      <w:r>
        <w:rPr>
          <w:lang w:val="uk-UA"/>
        </w:rPr>
        <w:t>ЕММ.</w:t>
      </w:r>
    </w:p>
    <w:p w:rsidR="006562A8" w:rsidRPr="006562A8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r w:rsidRPr="006562A8">
        <w:rPr>
          <w:lang w:val="uk-UA"/>
        </w:rPr>
        <w:t>Повний простір економічних подій в сенсі моделювання економіки.</w:t>
      </w:r>
    </w:p>
    <w:p w:rsidR="006562A8" w:rsidRPr="006562A8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r w:rsidRPr="006562A8">
        <w:rPr>
          <w:lang w:val="uk-UA"/>
        </w:rPr>
        <w:t xml:space="preserve">Потреба у </w:t>
      </w:r>
      <w:proofErr w:type="spellStart"/>
      <w:r w:rsidRPr="006562A8">
        <w:rPr>
          <w:lang w:val="uk-UA"/>
        </w:rPr>
        <w:t>фрактальних</w:t>
      </w:r>
      <w:proofErr w:type="spellEnd"/>
      <w:r w:rsidRPr="006562A8">
        <w:rPr>
          <w:lang w:val="uk-UA"/>
        </w:rPr>
        <w:t xml:space="preserve"> моделях економіки.</w:t>
      </w:r>
    </w:p>
    <w:p w:rsidR="006562A8" w:rsidRPr="006562A8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r w:rsidRPr="006562A8">
        <w:rPr>
          <w:lang w:val="uk-UA"/>
        </w:rPr>
        <w:t>Некоректність динамічної моделі.</w:t>
      </w:r>
    </w:p>
    <w:p w:rsidR="006562A8" w:rsidRPr="006562A8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r w:rsidRPr="006562A8">
        <w:rPr>
          <w:lang w:val="uk-UA"/>
        </w:rPr>
        <w:t>Проблеми адаптивного моделювання еволюції економічної системи.</w:t>
      </w:r>
    </w:p>
    <w:p w:rsidR="006562A8" w:rsidRPr="006562A8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r w:rsidRPr="006562A8">
        <w:rPr>
          <w:lang w:val="uk-UA"/>
        </w:rPr>
        <w:t>Нагальність знання динамічних траєкторій ризику функціонування економіки.</w:t>
      </w:r>
    </w:p>
    <w:p w:rsidR="006562A8" w:rsidRPr="00C763DF" w:rsidRDefault="006562A8" w:rsidP="006562A8">
      <w:pPr>
        <w:numPr>
          <w:ilvl w:val="0"/>
          <w:numId w:val="71"/>
        </w:numPr>
        <w:ind w:left="0" w:firstLine="709"/>
        <w:jc w:val="both"/>
        <w:rPr>
          <w:lang w:val="uk-UA"/>
        </w:rPr>
      </w:pPr>
      <w:r w:rsidRPr="006562A8">
        <w:rPr>
          <w:lang w:val="uk-UA"/>
        </w:rPr>
        <w:t>Якісний аналіз економіки математичними засобами.</w:t>
      </w:r>
    </w:p>
    <w:p w:rsidR="00A479D4" w:rsidRDefault="00A479D4" w:rsidP="008D4B96">
      <w:pPr>
        <w:pStyle w:val="1"/>
        <w:pageBreakBefore/>
        <w:spacing w:before="0" w:after="480"/>
        <w:rPr>
          <w:lang w:val="uk-UA"/>
        </w:rPr>
      </w:pPr>
      <w:bookmarkStart w:id="8" w:name="_Toc482287901"/>
      <w:r>
        <w:rPr>
          <w:lang w:val="uk-UA"/>
        </w:rPr>
        <w:lastRenderedPageBreak/>
        <w:t xml:space="preserve">6. </w:t>
      </w:r>
      <w:r w:rsidR="0035538C" w:rsidRPr="0035538C">
        <w:rPr>
          <w:lang w:val="uk-UA"/>
        </w:rPr>
        <w:t>ІНДИ</w:t>
      </w:r>
      <w:r w:rsidR="0035538C">
        <w:rPr>
          <w:lang w:val="uk-UA"/>
        </w:rPr>
        <w:t>ВІДУАЛЬНО-КОНСУЛЬТАТИВНА РОБОТА</w:t>
      </w:r>
      <w:bookmarkEnd w:id="8"/>
    </w:p>
    <w:p w:rsidR="00AB33AC" w:rsidRPr="00AB33AC" w:rsidRDefault="0035538C" w:rsidP="00AB33AC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  <w:r w:rsidRPr="00AB33AC">
        <w:rPr>
          <w:sz w:val="28"/>
          <w:szCs w:val="28"/>
          <w:lang w:val="uk-UA"/>
        </w:rPr>
        <w:t>Протягом всього періоду вивчення дисципліни «Адаптивна парадигма моделювання економічної динаміки» аспіранти</w:t>
      </w:r>
      <w:r w:rsidR="00E35592">
        <w:rPr>
          <w:sz w:val="28"/>
          <w:szCs w:val="28"/>
          <w:lang w:val="uk-UA"/>
        </w:rPr>
        <w:t xml:space="preserve"> </w:t>
      </w:r>
      <w:r w:rsidRPr="00AB33AC">
        <w:rPr>
          <w:sz w:val="28"/>
          <w:szCs w:val="28"/>
          <w:lang w:val="uk-UA"/>
        </w:rPr>
        <w:t>відвідують</w:t>
      </w:r>
      <w:r w:rsidR="00E35592">
        <w:rPr>
          <w:sz w:val="28"/>
          <w:szCs w:val="28"/>
          <w:lang w:val="uk-UA"/>
        </w:rPr>
        <w:t xml:space="preserve"> </w:t>
      </w:r>
      <w:r w:rsidRPr="00AB33AC">
        <w:rPr>
          <w:sz w:val="28"/>
          <w:szCs w:val="28"/>
          <w:lang w:val="uk-UA"/>
        </w:rPr>
        <w:t>індивідуальні</w:t>
      </w:r>
      <w:r w:rsidR="00E35592">
        <w:rPr>
          <w:sz w:val="28"/>
          <w:szCs w:val="28"/>
          <w:lang w:val="uk-UA"/>
        </w:rPr>
        <w:t xml:space="preserve"> </w:t>
      </w:r>
      <w:r w:rsidRPr="00AB33AC">
        <w:rPr>
          <w:sz w:val="28"/>
          <w:szCs w:val="28"/>
          <w:lang w:val="uk-UA"/>
        </w:rPr>
        <w:t>консультації</w:t>
      </w:r>
      <w:r w:rsidR="00E35592">
        <w:rPr>
          <w:sz w:val="28"/>
          <w:szCs w:val="28"/>
          <w:lang w:val="uk-UA"/>
        </w:rPr>
        <w:t xml:space="preserve"> </w:t>
      </w:r>
      <w:r w:rsidRPr="00AB33AC">
        <w:rPr>
          <w:sz w:val="28"/>
          <w:szCs w:val="28"/>
          <w:lang w:val="uk-UA"/>
        </w:rPr>
        <w:t>за</w:t>
      </w:r>
      <w:r w:rsidR="00E35592">
        <w:rPr>
          <w:sz w:val="28"/>
          <w:szCs w:val="28"/>
          <w:lang w:val="uk-UA"/>
        </w:rPr>
        <w:t xml:space="preserve"> </w:t>
      </w:r>
      <w:r w:rsidRPr="00AB33AC">
        <w:rPr>
          <w:sz w:val="28"/>
          <w:szCs w:val="28"/>
          <w:lang w:val="uk-UA"/>
        </w:rPr>
        <w:t>графіком</w:t>
      </w:r>
      <w:r w:rsidR="00E35592">
        <w:rPr>
          <w:sz w:val="28"/>
          <w:szCs w:val="28"/>
          <w:lang w:val="uk-UA"/>
        </w:rPr>
        <w:t xml:space="preserve"> </w:t>
      </w:r>
      <w:r w:rsidRPr="00AB33AC">
        <w:rPr>
          <w:sz w:val="28"/>
          <w:szCs w:val="28"/>
          <w:lang w:val="uk-UA"/>
        </w:rPr>
        <w:t>індивідуально-консультаційної роботи (2 години на тиждень).</w:t>
      </w:r>
      <w:r w:rsidR="00AB33AC" w:rsidRPr="00AB33AC">
        <w:rPr>
          <w:sz w:val="28"/>
          <w:szCs w:val="28"/>
          <w:lang w:val="uk-UA"/>
        </w:rPr>
        <w:t xml:space="preserve"> Індивідуально-консультативні заняття проводяться за ініціативою викладача згідно з графіком, який розміщується на коридорному стенді кафедри економіко-математичного моделювання, а також можуть проводитися за бажанням </w:t>
      </w:r>
      <w:r w:rsidR="00AB33AC">
        <w:rPr>
          <w:sz w:val="28"/>
          <w:szCs w:val="28"/>
          <w:lang w:val="uk-UA"/>
        </w:rPr>
        <w:t>аспірантів</w:t>
      </w:r>
      <w:r w:rsidR="00AB33AC" w:rsidRPr="00AB33AC">
        <w:rPr>
          <w:sz w:val="28"/>
          <w:szCs w:val="28"/>
          <w:lang w:val="uk-UA"/>
        </w:rPr>
        <w:t>. В основі графіку індивідуально-консультативної роботи лежить наступна періодичність:</w:t>
      </w:r>
    </w:p>
    <w:p w:rsidR="00AB33AC" w:rsidRPr="00AB33AC" w:rsidRDefault="00AB33AC" w:rsidP="00AB33AC">
      <w:pPr>
        <w:widowControl w:val="0"/>
        <w:numPr>
          <w:ilvl w:val="0"/>
          <w:numId w:val="96"/>
        </w:numPr>
        <w:ind w:left="0" w:firstLine="709"/>
        <w:jc w:val="both"/>
        <w:rPr>
          <w:szCs w:val="28"/>
          <w:lang w:val="uk-UA"/>
        </w:rPr>
      </w:pPr>
      <w:r w:rsidRPr="00AB33AC">
        <w:rPr>
          <w:szCs w:val="28"/>
          <w:lang w:val="uk-UA"/>
        </w:rPr>
        <w:t>індивідуальні заняття – одна година на тиждень;</w:t>
      </w:r>
    </w:p>
    <w:p w:rsidR="00AB33AC" w:rsidRPr="00AB33AC" w:rsidRDefault="00AB33AC" w:rsidP="00AB33AC">
      <w:pPr>
        <w:widowControl w:val="0"/>
        <w:numPr>
          <w:ilvl w:val="0"/>
          <w:numId w:val="96"/>
        </w:numPr>
        <w:ind w:left="0" w:firstLine="709"/>
        <w:jc w:val="both"/>
        <w:rPr>
          <w:szCs w:val="28"/>
          <w:lang w:val="uk-UA"/>
        </w:rPr>
      </w:pPr>
      <w:r w:rsidRPr="00AB33AC">
        <w:rPr>
          <w:szCs w:val="28"/>
          <w:lang w:val="uk-UA"/>
        </w:rPr>
        <w:t>консультації – один раз на тиждень.</w:t>
      </w:r>
    </w:p>
    <w:p w:rsidR="0035538C" w:rsidRPr="009B2671" w:rsidRDefault="0035538C" w:rsidP="0035538C">
      <w:pPr>
        <w:pStyle w:val="ab"/>
        <w:spacing w:line="240" w:lineRule="auto"/>
        <w:ind w:left="0" w:firstLine="720"/>
        <w:jc w:val="both"/>
      </w:pPr>
      <w:r w:rsidRPr="00AB33AC">
        <w:rPr>
          <w:szCs w:val="28"/>
        </w:rPr>
        <w:t>Такі</w:t>
      </w:r>
      <w:r w:rsidR="00E35592">
        <w:rPr>
          <w:szCs w:val="28"/>
        </w:rPr>
        <w:t xml:space="preserve"> </w:t>
      </w:r>
      <w:r w:rsidRPr="00AB33AC">
        <w:rPr>
          <w:szCs w:val="28"/>
        </w:rPr>
        <w:t>консультації</w:t>
      </w:r>
      <w:r w:rsidR="00E35592">
        <w:rPr>
          <w:szCs w:val="28"/>
        </w:rPr>
        <w:t xml:space="preserve"> </w:t>
      </w:r>
      <w:r w:rsidRPr="00AB33AC">
        <w:rPr>
          <w:szCs w:val="28"/>
        </w:rPr>
        <w:t>дають</w:t>
      </w:r>
      <w:r w:rsidR="00E35592">
        <w:rPr>
          <w:szCs w:val="28"/>
        </w:rPr>
        <w:t xml:space="preserve"> </w:t>
      </w:r>
      <w:r w:rsidRPr="00AB33AC">
        <w:rPr>
          <w:szCs w:val="28"/>
        </w:rPr>
        <w:t>можливість</w:t>
      </w:r>
      <w:r w:rsidR="00E35592">
        <w:rPr>
          <w:szCs w:val="28"/>
        </w:rPr>
        <w:t xml:space="preserve"> </w:t>
      </w:r>
      <w:r w:rsidRPr="00AB33AC">
        <w:rPr>
          <w:szCs w:val="28"/>
        </w:rPr>
        <w:t>аспіранту</w:t>
      </w:r>
      <w:r w:rsidR="00E35592">
        <w:t xml:space="preserve"> </w:t>
      </w:r>
      <w:r>
        <w:t>отримати</w:t>
      </w:r>
      <w:r w:rsidR="00E35592">
        <w:t xml:space="preserve"> </w:t>
      </w:r>
      <w:r>
        <w:t>відповіді</w:t>
      </w:r>
      <w:r w:rsidR="00E35592">
        <w:t xml:space="preserve"> </w:t>
      </w:r>
      <w:r>
        <w:t>від</w:t>
      </w:r>
      <w:r w:rsidR="00E35592">
        <w:t xml:space="preserve"> </w:t>
      </w:r>
      <w:r>
        <w:t>викладача</w:t>
      </w:r>
      <w:r w:rsidR="00E35592">
        <w:t xml:space="preserve"> </w:t>
      </w:r>
      <w:r>
        <w:t>на конкретні запитання або пояснення певних теоретичних положень та аспектів їх практичного застосування (</w:t>
      </w:r>
      <w:r w:rsidRPr="009B2671">
        <w:t>проведення чисельного експерименту</w:t>
      </w:r>
      <w:r>
        <w:t>)</w:t>
      </w:r>
      <w:r w:rsidRPr="009B2671">
        <w:t xml:space="preserve"> тощо.</w:t>
      </w:r>
    </w:p>
    <w:p w:rsidR="0035538C" w:rsidRDefault="0035538C" w:rsidP="0035538C">
      <w:pPr>
        <w:pStyle w:val="ab"/>
        <w:spacing w:line="240" w:lineRule="auto"/>
        <w:ind w:left="0" w:firstLine="709"/>
        <w:jc w:val="both"/>
      </w:pPr>
      <w:r>
        <w:t>Індивідуально-консультативна робота здійснюється у формі:</w:t>
      </w:r>
    </w:p>
    <w:p w:rsidR="00C763DF" w:rsidRPr="009B2671" w:rsidRDefault="00C763DF" w:rsidP="0035538C">
      <w:pPr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9B2671">
        <w:rPr>
          <w:i/>
          <w:szCs w:val="28"/>
          <w:lang w:val="uk-UA"/>
        </w:rPr>
        <w:t>індивідуальні заняття</w:t>
      </w:r>
      <w:r w:rsidRPr="00AB33AC">
        <w:rPr>
          <w:szCs w:val="28"/>
          <w:lang w:val="uk-UA"/>
        </w:rPr>
        <w:t>,</w:t>
      </w:r>
      <w:r w:rsidRPr="009B2671">
        <w:rPr>
          <w:szCs w:val="28"/>
          <w:lang w:val="uk-UA"/>
        </w:rPr>
        <w:t xml:space="preserve"> головне призначення яких полягає в тому, щоб розкрити </w:t>
      </w:r>
      <w:r w:rsidR="0035538C">
        <w:rPr>
          <w:szCs w:val="28"/>
          <w:lang w:val="uk-UA"/>
        </w:rPr>
        <w:t>аспірантам</w:t>
      </w:r>
      <w:r w:rsidRPr="009B2671">
        <w:rPr>
          <w:szCs w:val="28"/>
          <w:lang w:val="uk-UA"/>
        </w:rPr>
        <w:t xml:space="preserve"> вузлові аспекти тих тем дисципліни, які не висвітлюються під час лекційних занять, а пропонуються </w:t>
      </w:r>
      <w:r w:rsidR="0035538C">
        <w:rPr>
          <w:szCs w:val="28"/>
          <w:lang w:val="uk-UA"/>
        </w:rPr>
        <w:t xml:space="preserve">аспірантам </w:t>
      </w:r>
      <w:r w:rsidRPr="009B2671">
        <w:rPr>
          <w:szCs w:val="28"/>
          <w:lang w:val="uk-UA"/>
        </w:rPr>
        <w:t>на самостійне опрацювання;</w:t>
      </w:r>
    </w:p>
    <w:p w:rsidR="00A479D4" w:rsidRPr="00AB33AC" w:rsidRDefault="00C763DF" w:rsidP="00A479D4">
      <w:pPr>
        <w:widowControl w:val="0"/>
        <w:numPr>
          <w:ilvl w:val="0"/>
          <w:numId w:val="96"/>
        </w:numPr>
        <w:ind w:left="0" w:firstLine="709"/>
        <w:jc w:val="both"/>
        <w:rPr>
          <w:lang w:val="uk-UA"/>
        </w:rPr>
      </w:pPr>
      <w:r w:rsidRPr="00AB33AC">
        <w:rPr>
          <w:i/>
          <w:szCs w:val="28"/>
          <w:lang w:val="uk-UA"/>
        </w:rPr>
        <w:t>консультації,</w:t>
      </w:r>
      <w:r w:rsidRPr="00AB33AC">
        <w:rPr>
          <w:szCs w:val="28"/>
          <w:lang w:val="uk-UA"/>
        </w:rPr>
        <w:t xml:space="preserve"> під час яких </w:t>
      </w:r>
      <w:r w:rsidR="0035538C" w:rsidRPr="00AB33AC">
        <w:rPr>
          <w:szCs w:val="28"/>
          <w:lang w:val="uk-UA"/>
        </w:rPr>
        <w:t>аспірант</w:t>
      </w:r>
      <w:r w:rsidRPr="00AB33AC">
        <w:rPr>
          <w:szCs w:val="28"/>
          <w:lang w:val="uk-UA"/>
        </w:rPr>
        <w:t xml:space="preserve"> може отримати відповідь на складні питання, що виникають у нього в процесі: підготовки до </w:t>
      </w:r>
      <w:r w:rsidR="0035538C" w:rsidRPr="00AB33AC">
        <w:rPr>
          <w:szCs w:val="28"/>
          <w:lang w:val="uk-UA"/>
        </w:rPr>
        <w:t>контактних</w:t>
      </w:r>
      <w:r w:rsidRPr="00AB33AC">
        <w:rPr>
          <w:szCs w:val="28"/>
          <w:lang w:val="uk-UA"/>
        </w:rPr>
        <w:t xml:space="preserve"> занять; виконання лабораторних робіт;</w:t>
      </w:r>
      <w:r w:rsidR="00AB33AC" w:rsidRPr="00AB33AC">
        <w:rPr>
          <w:szCs w:val="28"/>
          <w:lang w:val="uk-UA"/>
        </w:rPr>
        <w:t xml:space="preserve"> підготовки до контрольної роботи;</w:t>
      </w:r>
      <w:r w:rsidRPr="00AB33AC">
        <w:rPr>
          <w:szCs w:val="28"/>
          <w:lang w:val="uk-UA"/>
        </w:rPr>
        <w:t xml:space="preserve"> підготовки </w:t>
      </w:r>
      <w:r w:rsidR="0035538C" w:rsidRPr="00AB33AC">
        <w:rPr>
          <w:szCs w:val="28"/>
          <w:lang w:val="uk-UA"/>
        </w:rPr>
        <w:t>тез на конференції, статей</w:t>
      </w:r>
      <w:r w:rsidR="00AB33AC" w:rsidRPr="00AB33AC">
        <w:rPr>
          <w:szCs w:val="28"/>
          <w:lang w:val="uk-UA"/>
        </w:rPr>
        <w:t>;</w:t>
      </w:r>
      <w:r w:rsidR="0035538C" w:rsidRPr="00AB33AC">
        <w:rPr>
          <w:szCs w:val="28"/>
          <w:lang w:val="uk-UA"/>
        </w:rPr>
        <w:t xml:space="preserve"> виконання дослідницького проекту </w:t>
      </w:r>
      <w:r w:rsidRPr="00AB33AC">
        <w:rPr>
          <w:szCs w:val="28"/>
          <w:lang w:val="uk-UA"/>
        </w:rPr>
        <w:t>тощо</w:t>
      </w:r>
      <w:r w:rsidR="0035538C" w:rsidRPr="00AB33AC">
        <w:rPr>
          <w:szCs w:val="28"/>
          <w:lang w:val="uk-UA"/>
        </w:rPr>
        <w:t>.</w:t>
      </w:r>
    </w:p>
    <w:p w:rsidR="00A479D4" w:rsidRDefault="00A479D4" w:rsidP="005D73AE">
      <w:pPr>
        <w:pStyle w:val="1"/>
        <w:pageBreakBefore/>
        <w:spacing w:before="0" w:after="400"/>
        <w:rPr>
          <w:lang w:val="uk-UA"/>
        </w:rPr>
      </w:pPr>
      <w:bookmarkStart w:id="9" w:name="_Toc482287902"/>
      <w:r>
        <w:rPr>
          <w:lang w:val="uk-UA"/>
        </w:rPr>
        <w:lastRenderedPageBreak/>
        <w:t>7. МЕТОДИ АКТИВІЗАЦІЇ ПРОЦЕСУ НАВЧАННЯ</w:t>
      </w:r>
      <w:bookmarkEnd w:id="9"/>
    </w:p>
    <w:p w:rsidR="00AB33AC" w:rsidRPr="009B2671" w:rsidRDefault="00AB33AC" w:rsidP="00AB33AC">
      <w:pPr>
        <w:ind w:firstLine="567"/>
        <w:jc w:val="both"/>
        <w:rPr>
          <w:szCs w:val="28"/>
          <w:lang w:val="uk-UA"/>
        </w:rPr>
      </w:pPr>
      <w:r w:rsidRPr="009B2671">
        <w:rPr>
          <w:szCs w:val="28"/>
          <w:lang w:val="uk-UA"/>
        </w:rPr>
        <w:t xml:space="preserve">Для активізації навчально-пізнавальної діяльності студентів при вивченні дисципліни </w:t>
      </w:r>
      <w:r w:rsidRPr="00AB33AC">
        <w:rPr>
          <w:szCs w:val="28"/>
          <w:lang w:val="uk-UA"/>
        </w:rPr>
        <w:t>«Адаптивна парадигма моделювання економічної динаміки»</w:t>
      </w:r>
      <w:r w:rsidRPr="009B2671">
        <w:rPr>
          <w:szCs w:val="28"/>
          <w:lang w:val="uk-UA"/>
        </w:rPr>
        <w:t xml:space="preserve"> застосовуються: проблемні лекції, міні лекції, </w:t>
      </w:r>
      <w:r w:rsidR="006141F7" w:rsidRPr="006141F7">
        <w:rPr>
          <w:szCs w:val="28"/>
          <w:lang w:val="uk-UA"/>
        </w:rPr>
        <w:t>лекції-діалог, лекції-дискусії,</w:t>
      </w:r>
      <w:r w:rsidR="006141F7" w:rsidRPr="009B2671">
        <w:rPr>
          <w:szCs w:val="28"/>
          <w:lang w:val="uk-UA"/>
        </w:rPr>
        <w:t xml:space="preserve"> </w:t>
      </w:r>
      <w:r w:rsidRPr="009B2671">
        <w:rPr>
          <w:szCs w:val="28"/>
          <w:lang w:val="uk-UA"/>
        </w:rPr>
        <w:t xml:space="preserve">робота в малих групах, </w:t>
      </w:r>
      <w:r w:rsidR="006562A8">
        <w:rPr>
          <w:szCs w:val="28"/>
          <w:lang w:val="uk-UA"/>
        </w:rPr>
        <w:t>заняття</w:t>
      </w:r>
      <w:r w:rsidRPr="009B2671">
        <w:rPr>
          <w:szCs w:val="28"/>
          <w:lang w:val="uk-UA"/>
        </w:rPr>
        <w:t xml:space="preserve">-розгорнута бесіда, </w:t>
      </w:r>
      <w:r w:rsidR="006562A8">
        <w:rPr>
          <w:szCs w:val="28"/>
          <w:lang w:val="uk-UA"/>
        </w:rPr>
        <w:t>заняття</w:t>
      </w:r>
      <w:r w:rsidR="006141F7">
        <w:rPr>
          <w:szCs w:val="28"/>
          <w:lang w:val="uk-UA"/>
        </w:rPr>
        <w:t>-дискусії, заняття</w:t>
      </w:r>
      <w:r w:rsidRPr="009B2671">
        <w:rPr>
          <w:szCs w:val="28"/>
          <w:lang w:val="uk-UA"/>
        </w:rPr>
        <w:t>-розв’язання проблемних завдань, презентації.</w:t>
      </w:r>
    </w:p>
    <w:p w:rsidR="00AB33AC" w:rsidRPr="009B2671" w:rsidRDefault="00AB33AC" w:rsidP="005D73AE">
      <w:pPr>
        <w:pStyle w:val="ab"/>
        <w:spacing w:line="240" w:lineRule="auto"/>
        <w:ind w:left="0" w:firstLine="720"/>
        <w:jc w:val="both"/>
        <w:rPr>
          <w:szCs w:val="28"/>
        </w:rPr>
      </w:pPr>
      <w:r w:rsidRPr="009B2671">
        <w:rPr>
          <w:szCs w:val="28"/>
        </w:rPr>
        <w:t xml:space="preserve">З метою активізації навчального процесу доцільним є відведення певного часу на кожному </w:t>
      </w:r>
      <w:r>
        <w:rPr>
          <w:szCs w:val="28"/>
        </w:rPr>
        <w:t>контактному</w:t>
      </w:r>
      <w:r w:rsidRPr="009B2671">
        <w:rPr>
          <w:szCs w:val="28"/>
        </w:rPr>
        <w:t xml:space="preserve"> занятті для застосування вище перелічених навчальних технологій.</w:t>
      </w:r>
    </w:p>
    <w:p w:rsidR="00AB33AC" w:rsidRPr="009B2671" w:rsidRDefault="00AB33AC" w:rsidP="005D73AE">
      <w:pPr>
        <w:pStyle w:val="ab"/>
        <w:spacing w:before="60" w:after="60" w:line="240" w:lineRule="auto"/>
        <w:ind w:left="0" w:firstLine="720"/>
        <w:jc w:val="both"/>
        <w:rPr>
          <w:b/>
          <w:szCs w:val="28"/>
        </w:rPr>
      </w:pPr>
      <w:r w:rsidRPr="009B2671">
        <w:rPr>
          <w:b/>
          <w:szCs w:val="28"/>
        </w:rPr>
        <w:t>Інноваційні навчальні технології з дисципліни, що використовуються: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553"/>
        <w:gridCol w:w="4108"/>
      </w:tblGrid>
      <w:tr w:rsidR="00AB33AC" w:rsidRPr="009B2671" w:rsidTr="007C4BD5">
        <w:trPr>
          <w:cantSplit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C" w:rsidRPr="009B2671" w:rsidRDefault="00AB33AC" w:rsidP="007C4BD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9B2671">
              <w:rPr>
                <w:b/>
                <w:sz w:val="24"/>
                <w:lang w:val="uk-UA"/>
              </w:rPr>
              <w:t>ТЕМА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C" w:rsidRPr="009B2671" w:rsidRDefault="00AB33AC" w:rsidP="007C4BD5">
            <w:pPr>
              <w:jc w:val="center"/>
              <w:rPr>
                <w:b/>
                <w:sz w:val="24"/>
                <w:lang w:val="uk-UA"/>
              </w:rPr>
            </w:pPr>
            <w:r w:rsidRPr="009B2671">
              <w:rPr>
                <w:b/>
                <w:sz w:val="24"/>
                <w:lang w:val="uk-UA"/>
              </w:rPr>
              <w:t>Вид інноваційної навчальної технології, що застосовується</w:t>
            </w:r>
          </w:p>
        </w:tc>
      </w:tr>
      <w:tr w:rsidR="00AB33AC" w:rsidRPr="009B2671" w:rsidTr="007C4BD5">
        <w:trPr>
          <w:cantSplit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C" w:rsidRPr="009B2671" w:rsidRDefault="00AB33AC" w:rsidP="007C4BD5">
            <w:pPr>
              <w:rPr>
                <w:b/>
                <w:sz w:val="24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C" w:rsidRPr="009B2671" w:rsidRDefault="00AB33AC" w:rsidP="007C4BD5">
            <w:pPr>
              <w:jc w:val="center"/>
              <w:rPr>
                <w:b/>
                <w:i/>
                <w:sz w:val="24"/>
                <w:lang w:val="uk-UA"/>
              </w:rPr>
            </w:pPr>
            <w:r w:rsidRPr="009B2671">
              <w:rPr>
                <w:b/>
                <w:i/>
                <w:sz w:val="24"/>
                <w:lang w:val="uk-UA"/>
              </w:rPr>
              <w:t>НА ЛЕКЦІЯХ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C" w:rsidRPr="009B2671" w:rsidRDefault="00AB33AC" w:rsidP="00AB33AC">
            <w:pPr>
              <w:jc w:val="center"/>
              <w:rPr>
                <w:b/>
                <w:sz w:val="24"/>
                <w:lang w:val="uk-UA"/>
              </w:rPr>
            </w:pPr>
            <w:r w:rsidRPr="009B2671">
              <w:rPr>
                <w:b/>
                <w:i/>
                <w:sz w:val="24"/>
                <w:lang w:val="uk-UA"/>
              </w:rPr>
              <w:t xml:space="preserve">НА </w:t>
            </w:r>
            <w:r>
              <w:rPr>
                <w:b/>
                <w:i/>
                <w:sz w:val="24"/>
                <w:lang w:val="uk-UA"/>
              </w:rPr>
              <w:t>КОНТАКТНИХ</w:t>
            </w:r>
            <w:r w:rsidRPr="009B2671">
              <w:rPr>
                <w:b/>
                <w:i/>
                <w:sz w:val="24"/>
                <w:lang w:val="uk-UA"/>
              </w:rPr>
              <w:t xml:space="preserve"> ЗАНЯТТЯХ</w:t>
            </w:r>
          </w:p>
        </w:tc>
      </w:tr>
      <w:tr w:rsidR="00AB33AC" w:rsidRPr="009B2671" w:rsidTr="007C4BD5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C" w:rsidRPr="009B2671" w:rsidRDefault="00AB33AC" w:rsidP="00AB33AC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 </w:t>
            </w:r>
            <w:r w:rsidRPr="009B2671">
              <w:rPr>
                <w:b/>
                <w:sz w:val="24"/>
                <w:lang w:val="uk-UA"/>
              </w:rPr>
              <w:t>1.</w:t>
            </w:r>
            <w:r w:rsidRPr="00BD3051">
              <w:rPr>
                <w:b/>
                <w:sz w:val="24"/>
                <w:lang w:val="uk-UA"/>
              </w:rPr>
              <w:t> </w:t>
            </w:r>
            <w:r w:rsidRPr="00BD3051">
              <w:rPr>
                <w:sz w:val="24"/>
                <w:lang w:val="uk-UA"/>
              </w:rPr>
              <w:t xml:space="preserve">Сучасна економіка як </w:t>
            </w:r>
            <w:proofErr w:type="spellStart"/>
            <w:r w:rsidRPr="00BD3051">
              <w:rPr>
                <w:sz w:val="24"/>
                <w:lang w:val="uk-UA"/>
              </w:rPr>
              <w:t>гетерархічна</w:t>
            </w:r>
            <w:proofErr w:type="spellEnd"/>
            <w:r w:rsidRPr="00BD3051">
              <w:rPr>
                <w:sz w:val="24"/>
                <w:lang w:val="uk-UA"/>
              </w:rPr>
              <w:t xml:space="preserve"> система, що перманентно розвивається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C" w:rsidRPr="009B2671" w:rsidRDefault="00AB33AC" w:rsidP="007C4BD5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Міні-лекція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183C50" w:rsidP="007C4BD5">
            <w:pPr>
              <w:jc w:val="center"/>
              <w:rPr>
                <w:sz w:val="24"/>
                <w:lang w:val="uk-UA"/>
              </w:rPr>
            </w:pPr>
            <w:r w:rsidRPr="00183C50">
              <w:rPr>
                <w:sz w:val="24"/>
                <w:lang w:val="uk-UA"/>
              </w:rPr>
              <w:t>Заняття</w:t>
            </w:r>
            <w:r w:rsidR="00AB33AC" w:rsidRPr="009B2671">
              <w:rPr>
                <w:sz w:val="24"/>
                <w:lang w:val="uk-UA"/>
              </w:rPr>
              <w:t>-розгорнута бесіда</w:t>
            </w:r>
          </w:p>
        </w:tc>
      </w:tr>
      <w:tr w:rsidR="00AB33AC" w:rsidRPr="009B2671" w:rsidTr="007C4BD5">
        <w:trPr>
          <w:trHeight w:val="69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AB33AC" w:rsidP="007C4BD5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2. </w:t>
            </w:r>
            <w:r w:rsidRPr="00BD3051">
              <w:rPr>
                <w:sz w:val="24"/>
                <w:lang w:val="uk-UA"/>
              </w:rPr>
              <w:t>Адаптивна складова природи економічної системи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183C50" w:rsidP="007C4BD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  <w:r w:rsidR="00AB33AC" w:rsidRPr="009B2671">
              <w:rPr>
                <w:sz w:val="24"/>
                <w:lang w:val="uk-UA"/>
              </w:rPr>
              <w:t>екція</w:t>
            </w:r>
            <w:r>
              <w:rPr>
                <w:sz w:val="24"/>
                <w:lang w:val="uk-UA"/>
              </w:rPr>
              <w:t>-діалог</w:t>
            </w:r>
            <w:r w:rsidR="00AB33AC" w:rsidRPr="009B2671">
              <w:rPr>
                <w:sz w:val="24"/>
                <w:lang w:val="uk-UA"/>
              </w:rPr>
              <w:t>, презентація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183C50" w:rsidP="007C4BD5">
            <w:pPr>
              <w:jc w:val="center"/>
              <w:rPr>
                <w:sz w:val="24"/>
                <w:lang w:val="uk-UA"/>
              </w:rPr>
            </w:pPr>
            <w:r w:rsidRPr="00183C50">
              <w:rPr>
                <w:sz w:val="24"/>
                <w:lang w:val="uk-UA"/>
              </w:rPr>
              <w:t>Заняття</w:t>
            </w:r>
            <w:r w:rsidR="00AB33AC" w:rsidRPr="009B2671">
              <w:rPr>
                <w:sz w:val="24"/>
                <w:lang w:val="uk-UA"/>
              </w:rPr>
              <w:t>-розгорнута бесіда, робота в малих творчих групах</w:t>
            </w:r>
          </w:p>
        </w:tc>
      </w:tr>
      <w:tr w:rsidR="00AB33AC" w:rsidRPr="009B2671" w:rsidTr="007C4BD5">
        <w:trPr>
          <w:trHeight w:val="16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AB33AC" w:rsidP="007C4BD5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3. </w:t>
            </w:r>
            <w:r w:rsidRPr="00BD3051">
              <w:rPr>
                <w:sz w:val="24"/>
                <w:lang w:val="uk-UA"/>
              </w:rPr>
              <w:t>Синергетичний ракурс сучасної економіки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AB33AC" w:rsidP="007C4BD5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Міні-лекція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183C50" w:rsidP="007C4BD5">
            <w:pPr>
              <w:jc w:val="center"/>
              <w:rPr>
                <w:sz w:val="24"/>
                <w:lang w:val="uk-UA"/>
              </w:rPr>
            </w:pPr>
            <w:r w:rsidRPr="00183C50">
              <w:rPr>
                <w:sz w:val="24"/>
                <w:lang w:val="uk-UA"/>
              </w:rPr>
              <w:t>Заняття</w:t>
            </w:r>
            <w:r w:rsidR="00AB33AC" w:rsidRPr="009F3404">
              <w:rPr>
                <w:sz w:val="24"/>
                <w:lang w:val="uk-UA"/>
              </w:rPr>
              <w:t>-розв’язання проблемних завдань</w:t>
            </w:r>
            <w:r w:rsidR="00AB33AC" w:rsidRPr="009B2671">
              <w:rPr>
                <w:sz w:val="24"/>
                <w:lang w:val="uk-UA"/>
              </w:rPr>
              <w:t>, робота в малих творчих групах</w:t>
            </w:r>
          </w:p>
        </w:tc>
      </w:tr>
      <w:tr w:rsidR="00AB33AC" w:rsidRPr="009B2671" w:rsidTr="007C4BD5">
        <w:trPr>
          <w:trHeight w:val="18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AB33AC" w:rsidP="007C4BD5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4. </w:t>
            </w:r>
            <w:r w:rsidRPr="00BD3051">
              <w:rPr>
                <w:sz w:val="24"/>
                <w:lang w:val="uk-UA"/>
              </w:rPr>
              <w:t>Морфологія динамічних моделей економіко-математичного моделювання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183C50" w:rsidP="007C4BD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  <w:r w:rsidR="00AB33AC" w:rsidRPr="009B2671">
              <w:rPr>
                <w:sz w:val="24"/>
                <w:lang w:val="uk-UA"/>
              </w:rPr>
              <w:t>екція</w:t>
            </w:r>
            <w:r>
              <w:rPr>
                <w:sz w:val="24"/>
                <w:lang w:val="uk-UA"/>
              </w:rPr>
              <w:t>-</w:t>
            </w:r>
            <w:r w:rsidR="0033212A">
              <w:rPr>
                <w:sz w:val="24"/>
                <w:lang w:val="uk-UA"/>
              </w:rPr>
              <w:t>дискусія</w:t>
            </w:r>
            <w:r w:rsidR="00AB33AC" w:rsidRPr="009B2671">
              <w:rPr>
                <w:sz w:val="24"/>
                <w:lang w:val="uk-UA"/>
              </w:rPr>
              <w:t>, презентація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183C50" w:rsidP="0033212A">
            <w:pPr>
              <w:jc w:val="center"/>
              <w:rPr>
                <w:sz w:val="24"/>
                <w:lang w:val="uk-UA"/>
              </w:rPr>
            </w:pPr>
            <w:r w:rsidRPr="00183C50">
              <w:rPr>
                <w:sz w:val="24"/>
                <w:lang w:val="uk-UA"/>
              </w:rPr>
              <w:t>Заняття</w:t>
            </w:r>
            <w:r w:rsidR="00AB33AC" w:rsidRPr="009F3404">
              <w:rPr>
                <w:sz w:val="24"/>
                <w:lang w:val="uk-UA"/>
              </w:rPr>
              <w:t>-розв’язання проблемних завдань</w:t>
            </w:r>
            <w:r w:rsidR="00AB33AC" w:rsidRPr="009B2671">
              <w:rPr>
                <w:sz w:val="24"/>
                <w:lang w:val="uk-UA"/>
              </w:rPr>
              <w:t>, робота в малих творчих групах</w:t>
            </w:r>
          </w:p>
        </w:tc>
      </w:tr>
      <w:tr w:rsidR="00AB33AC" w:rsidRPr="009B2671" w:rsidTr="007C4BD5">
        <w:trPr>
          <w:trHeight w:val="60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AB33AC" w:rsidP="00AB33AC">
            <w:pPr>
              <w:widowControl w:val="0"/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5. </w:t>
            </w:r>
            <w:r w:rsidRPr="00BD3051">
              <w:rPr>
                <w:sz w:val="24"/>
                <w:lang w:val="uk-UA"/>
              </w:rPr>
              <w:t>Якісний аналіз математичн</w:t>
            </w:r>
            <w:r>
              <w:rPr>
                <w:sz w:val="24"/>
                <w:lang w:val="uk-UA"/>
              </w:rPr>
              <w:t>их моделей економічної динаміки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AB33AC" w:rsidP="007C4BD5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Проблемна лекція, презентація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183C50" w:rsidP="00183C50">
            <w:pPr>
              <w:pStyle w:val="a4"/>
              <w:ind w:left="0" w:firstLine="34"/>
              <w:jc w:val="center"/>
              <w:rPr>
                <w:sz w:val="24"/>
                <w:lang w:val="uk-UA"/>
              </w:rPr>
            </w:pPr>
            <w:r w:rsidRPr="00183C50">
              <w:rPr>
                <w:sz w:val="24"/>
                <w:lang w:val="uk-UA"/>
              </w:rPr>
              <w:t>Заняття</w:t>
            </w:r>
            <w:r w:rsidR="00AB33AC" w:rsidRPr="009F3404">
              <w:rPr>
                <w:sz w:val="24"/>
                <w:lang w:val="uk-UA"/>
              </w:rPr>
              <w:t>-розв’язання проблемних завдань</w:t>
            </w:r>
            <w:r w:rsidR="00AB33AC" w:rsidRPr="009B2671">
              <w:rPr>
                <w:sz w:val="24"/>
                <w:lang w:val="uk-UA"/>
              </w:rPr>
              <w:t>, робота в малих творчих групах</w:t>
            </w:r>
          </w:p>
        </w:tc>
      </w:tr>
      <w:tr w:rsidR="00AB33AC" w:rsidRPr="009B2671" w:rsidTr="007C4BD5">
        <w:trPr>
          <w:trHeight w:val="34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AB33AC" w:rsidP="007C4BD5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6. </w:t>
            </w:r>
            <w:r w:rsidRPr="00BD3051">
              <w:rPr>
                <w:sz w:val="24"/>
                <w:lang w:val="uk-UA"/>
              </w:rPr>
              <w:t>Кількісний аналіз динамічних траєкторій економічної еволюції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AB33AC" w:rsidP="007C4BD5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Проблемна лекція, презентація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183C50" w:rsidP="007C4BD5">
            <w:pPr>
              <w:jc w:val="center"/>
              <w:rPr>
                <w:sz w:val="24"/>
                <w:lang w:val="uk-UA"/>
              </w:rPr>
            </w:pPr>
            <w:r w:rsidRPr="00183C50">
              <w:rPr>
                <w:sz w:val="24"/>
                <w:lang w:val="uk-UA"/>
              </w:rPr>
              <w:t>Заняття</w:t>
            </w:r>
            <w:r>
              <w:rPr>
                <w:sz w:val="24"/>
                <w:lang w:val="uk-UA"/>
              </w:rPr>
              <w:t>-дискусія</w:t>
            </w:r>
            <w:r w:rsidR="00AB33AC" w:rsidRPr="009B2671">
              <w:rPr>
                <w:sz w:val="24"/>
                <w:lang w:val="uk-UA"/>
              </w:rPr>
              <w:t>, розв’язання проблемних завдань, робота в малих творчих групах</w:t>
            </w:r>
          </w:p>
        </w:tc>
      </w:tr>
      <w:tr w:rsidR="00AB33AC" w:rsidRPr="009B2671" w:rsidTr="007C4BD5">
        <w:trPr>
          <w:trHeight w:val="58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AB33AC" w:rsidP="007C4BD5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7.</w:t>
            </w:r>
            <w:r>
              <w:rPr>
                <w:sz w:val="24"/>
                <w:lang w:val="uk-UA"/>
              </w:rPr>
              <w:t> </w:t>
            </w:r>
            <w:r w:rsidRPr="00BD3051">
              <w:rPr>
                <w:sz w:val="24"/>
                <w:lang w:val="uk-UA"/>
              </w:rPr>
              <w:t>Дискретні відображення моделювання економіки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33212A" w:rsidP="007C4BD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  <w:r w:rsidRPr="009B2671">
              <w:rPr>
                <w:sz w:val="24"/>
                <w:lang w:val="uk-UA"/>
              </w:rPr>
              <w:t>екція</w:t>
            </w:r>
            <w:r>
              <w:rPr>
                <w:sz w:val="24"/>
                <w:lang w:val="uk-UA"/>
              </w:rPr>
              <w:t>-дискусія</w:t>
            </w:r>
            <w:r w:rsidR="00AB33AC" w:rsidRPr="009B2671">
              <w:rPr>
                <w:sz w:val="24"/>
                <w:lang w:val="uk-UA"/>
              </w:rPr>
              <w:t>, презентація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33212A" w:rsidP="007C4BD5">
            <w:pPr>
              <w:jc w:val="center"/>
              <w:rPr>
                <w:sz w:val="24"/>
                <w:lang w:val="uk-UA"/>
              </w:rPr>
            </w:pPr>
            <w:r w:rsidRPr="0033212A">
              <w:rPr>
                <w:sz w:val="24"/>
                <w:lang w:val="uk-UA"/>
              </w:rPr>
              <w:t>Заняття-дискусія, розв’язання проблемних завдань</w:t>
            </w:r>
            <w:r w:rsidR="00AB33AC" w:rsidRPr="009B2671">
              <w:rPr>
                <w:sz w:val="24"/>
                <w:lang w:val="uk-UA"/>
              </w:rPr>
              <w:t>, робота в малих творчих групах</w:t>
            </w:r>
          </w:p>
        </w:tc>
      </w:tr>
      <w:tr w:rsidR="00AB33AC" w:rsidRPr="009B2671" w:rsidTr="007C4BD5">
        <w:trPr>
          <w:trHeight w:val="24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AB33AC" w:rsidP="007C4BD5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8.</w:t>
            </w:r>
            <w:r>
              <w:rPr>
                <w:b/>
                <w:sz w:val="24"/>
                <w:lang w:val="uk-UA"/>
              </w:rPr>
              <w:t> </w:t>
            </w:r>
            <w:r w:rsidRPr="00BD3051">
              <w:rPr>
                <w:sz w:val="24"/>
                <w:lang w:val="uk-UA"/>
              </w:rPr>
              <w:t>Адаптивне економіко-математичне моделювання економіки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33212A" w:rsidP="007C4BD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  <w:r w:rsidRPr="009B2671">
              <w:rPr>
                <w:sz w:val="24"/>
                <w:lang w:val="uk-UA"/>
              </w:rPr>
              <w:t>екція</w:t>
            </w:r>
            <w:r>
              <w:rPr>
                <w:sz w:val="24"/>
                <w:lang w:val="uk-UA"/>
              </w:rPr>
              <w:t xml:space="preserve">-дискусія, </w:t>
            </w:r>
            <w:r w:rsidRPr="009B2671">
              <w:rPr>
                <w:sz w:val="24"/>
                <w:lang w:val="uk-UA"/>
              </w:rPr>
              <w:t>презентація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33212A" w:rsidP="00183C50">
            <w:pPr>
              <w:jc w:val="center"/>
              <w:rPr>
                <w:sz w:val="24"/>
                <w:lang w:val="uk-UA"/>
              </w:rPr>
            </w:pPr>
            <w:r w:rsidRPr="0033212A">
              <w:rPr>
                <w:sz w:val="24"/>
                <w:lang w:val="uk-UA"/>
              </w:rPr>
              <w:t>Заняття-дискусія, розв’язання проблемних завдань</w:t>
            </w:r>
            <w:r w:rsidR="00183C50" w:rsidRPr="009B2671">
              <w:rPr>
                <w:sz w:val="24"/>
                <w:lang w:val="uk-UA"/>
              </w:rPr>
              <w:t>, робота в малих творчих групах</w:t>
            </w:r>
          </w:p>
        </w:tc>
      </w:tr>
      <w:tr w:rsidR="00AB33AC" w:rsidRPr="009B2671" w:rsidTr="007C4BD5">
        <w:trPr>
          <w:trHeight w:val="94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AB33AC" w:rsidP="007C4BD5">
            <w:pPr>
              <w:jc w:val="both"/>
              <w:rPr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9.</w:t>
            </w:r>
            <w:r>
              <w:rPr>
                <w:b/>
                <w:sz w:val="24"/>
                <w:lang w:val="uk-UA"/>
              </w:rPr>
              <w:t> </w:t>
            </w:r>
            <w:r w:rsidRPr="00BD3051">
              <w:rPr>
                <w:sz w:val="24"/>
                <w:lang w:val="uk-UA"/>
              </w:rPr>
              <w:t>Альтернативні сценарії поведінки економічної системи (з метою управління розвитком)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AB33AC" w:rsidP="007C4BD5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Проблемна лекція, презентація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33212A" w:rsidP="003321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183C50">
              <w:rPr>
                <w:sz w:val="24"/>
                <w:lang w:val="uk-UA"/>
              </w:rPr>
              <w:t>аняття</w:t>
            </w:r>
            <w:r w:rsidR="00AB33AC" w:rsidRPr="009B2671">
              <w:rPr>
                <w:sz w:val="24"/>
                <w:lang w:val="uk-UA"/>
              </w:rPr>
              <w:t>-розв’язання проблемних завдань, робота в малих творчих групах</w:t>
            </w:r>
          </w:p>
        </w:tc>
      </w:tr>
      <w:tr w:rsidR="00AB33AC" w:rsidRPr="009B2671" w:rsidTr="007C4BD5">
        <w:trPr>
          <w:trHeight w:val="94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AB33AC" w:rsidP="007C4BD5">
            <w:pPr>
              <w:jc w:val="both"/>
              <w:rPr>
                <w:b/>
                <w:sz w:val="24"/>
                <w:lang w:val="uk-UA"/>
              </w:rPr>
            </w:pPr>
            <w:r w:rsidRPr="00BD3051">
              <w:rPr>
                <w:b/>
                <w:sz w:val="24"/>
                <w:lang w:val="uk-UA"/>
              </w:rPr>
              <w:t>Тема 10.</w:t>
            </w:r>
            <w:r>
              <w:rPr>
                <w:b/>
                <w:sz w:val="24"/>
                <w:lang w:val="uk-UA"/>
              </w:rPr>
              <w:t> </w:t>
            </w:r>
            <w:r w:rsidRPr="00BD3051">
              <w:rPr>
                <w:sz w:val="24"/>
                <w:lang w:val="uk-UA"/>
              </w:rPr>
              <w:t>Траєкторії економічного ризику з використанням динамічних моделей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33212A" w:rsidP="003321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Міні-лекція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C" w:rsidRPr="009B2671" w:rsidRDefault="0033212A" w:rsidP="0033212A">
            <w:pPr>
              <w:jc w:val="center"/>
              <w:rPr>
                <w:sz w:val="24"/>
                <w:lang w:val="uk-UA"/>
              </w:rPr>
            </w:pPr>
            <w:r w:rsidRPr="00183C50">
              <w:rPr>
                <w:sz w:val="24"/>
                <w:lang w:val="uk-UA"/>
              </w:rPr>
              <w:t>Заняття</w:t>
            </w:r>
            <w:r w:rsidR="00754013" w:rsidRPr="009B2671">
              <w:rPr>
                <w:sz w:val="24"/>
                <w:lang w:val="uk-UA"/>
              </w:rPr>
              <w:t>-дискусі</w:t>
            </w:r>
            <w:r>
              <w:rPr>
                <w:sz w:val="24"/>
                <w:lang w:val="uk-UA"/>
              </w:rPr>
              <w:t>я</w:t>
            </w:r>
            <w:r w:rsidR="00754013" w:rsidRPr="009B2671">
              <w:rPr>
                <w:sz w:val="24"/>
                <w:lang w:val="uk-UA"/>
              </w:rPr>
              <w:t>, розв’язання проблемних завдань</w:t>
            </w:r>
          </w:p>
        </w:tc>
      </w:tr>
    </w:tbl>
    <w:p w:rsidR="00A479D4" w:rsidRPr="00754013" w:rsidRDefault="00AB33AC" w:rsidP="005D73AE">
      <w:pPr>
        <w:spacing w:before="120"/>
        <w:ind w:firstLine="709"/>
        <w:jc w:val="both"/>
        <w:rPr>
          <w:lang w:val="uk-UA"/>
        </w:rPr>
      </w:pPr>
      <w:r w:rsidRPr="00754013">
        <w:rPr>
          <w:szCs w:val="28"/>
          <w:lang w:val="uk-UA"/>
        </w:rPr>
        <w:t xml:space="preserve">Презентації застосовуються на лекціях, </w:t>
      </w:r>
      <w:r w:rsidR="00754013" w:rsidRPr="00754013">
        <w:rPr>
          <w:szCs w:val="28"/>
          <w:lang w:val="uk-UA"/>
        </w:rPr>
        <w:t>контактних</w:t>
      </w:r>
      <w:r w:rsidRPr="00754013">
        <w:rPr>
          <w:szCs w:val="28"/>
          <w:lang w:val="uk-UA"/>
        </w:rPr>
        <w:t xml:space="preserve"> заняттях за темою, обраною </w:t>
      </w:r>
      <w:r w:rsidR="00754013" w:rsidRPr="00754013">
        <w:rPr>
          <w:szCs w:val="28"/>
          <w:lang w:val="uk-UA"/>
        </w:rPr>
        <w:t>аспірантом</w:t>
      </w:r>
      <w:r w:rsidRPr="00754013">
        <w:rPr>
          <w:szCs w:val="28"/>
          <w:lang w:val="uk-UA"/>
        </w:rPr>
        <w:t>, де діляться здобутками (успіхами і невдачами) наукових досліджень, обмінюються досвідом, чим формується культура майбутнього вченого.</w:t>
      </w:r>
    </w:p>
    <w:p w:rsidR="00A479D4" w:rsidRDefault="00A479D4" w:rsidP="000D48E2">
      <w:pPr>
        <w:pStyle w:val="1"/>
        <w:pageBreakBefore/>
        <w:spacing w:before="0" w:after="480"/>
        <w:rPr>
          <w:lang w:val="uk-UA"/>
        </w:rPr>
      </w:pPr>
      <w:bookmarkStart w:id="10" w:name="_Toc482287903"/>
      <w:r>
        <w:rPr>
          <w:lang w:val="uk-UA"/>
        </w:rPr>
        <w:lastRenderedPageBreak/>
        <w:t>8. ПОТОЧНИЙ І ПІДСУМКОВИЙ КОНТРОЛЬ ЗНАНЬ</w:t>
      </w:r>
      <w:bookmarkEnd w:id="10"/>
    </w:p>
    <w:p w:rsidR="00A479D4" w:rsidRPr="00AF6AB9" w:rsidRDefault="00A479D4" w:rsidP="000D48E2">
      <w:pPr>
        <w:pStyle w:val="2"/>
        <w:spacing w:before="360" w:after="240"/>
        <w:jc w:val="center"/>
        <w:rPr>
          <w:rFonts w:ascii="Times New Roman" w:hAnsi="Times New Roman"/>
          <w:lang w:val="uk-UA"/>
        </w:rPr>
      </w:pPr>
      <w:bookmarkStart w:id="11" w:name="_Toc482287904"/>
      <w:r>
        <w:rPr>
          <w:rFonts w:ascii="Times New Roman" w:hAnsi="Times New Roman"/>
          <w:i w:val="0"/>
          <w:lang w:val="uk-UA"/>
        </w:rPr>
        <w:t>8</w:t>
      </w:r>
      <w:r w:rsidRPr="00AF6AB9">
        <w:rPr>
          <w:rFonts w:ascii="Times New Roman" w:hAnsi="Times New Roman"/>
          <w:i w:val="0"/>
          <w:lang w:val="uk-UA"/>
        </w:rPr>
        <w:t>.1.</w:t>
      </w:r>
      <w:r w:rsidRPr="00AF6AB9">
        <w:rPr>
          <w:rFonts w:ascii="Times New Roman" w:hAnsi="Times New Roman"/>
          <w:lang w:val="uk-UA"/>
        </w:rPr>
        <w:t xml:space="preserve"> </w:t>
      </w:r>
      <w:r w:rsidRPr="00A479D4">
        <w:rPr>
          <w:rFonts w:ascii="Times New Roman" w:hAnsi="Times New Roman"/>
          <w:i w:val="0"/>
          <w:lang w:val="uk-UA"/>
        </w:rPr>
        <w:t>Карта самостійної роботи</w:t>
      </w:r>
      <w:bookmarkEnd w:id="11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831"/>
        <w:gridCol w:w="3292"/>
        <w:gridCol w:w="1524"/>
      </w:tblGrid>
      <w:tr w:rsidR="0014379D" w:rsidRPr="008D4B96" w:rsidTr="007C4BD5">
        <w:trPr>
          <w:trHeight w:val="71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D" w:rsidRPr="008D4B96" w:rsidRDefault="0014379D" w:rsidP="0014379D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№</w:t>
            </w:r>
            <w:r w:rsidRPr="008D4B96">
              <w:rPr>
                <w:b/>
                <w:i/>
                <w:sz w:val="23"/>
                <w:szCs w:val="23"/>
                <w:lang w:val="uk-UA"/>
              </w:rPr>
              <w:t xml:space="preserve"> </w:t>
            </w:r>
            <w:r w:rsidRPr="008D4B96">
              <w:rPr>
                <w:b/>
                <w:sz w:val="23"/>
                <w:szCs w:val="23"/>
                <w:lang w:val="uk-UA"/>
              </w:rPr>
              <w:t>контактного заняття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D" w:rsidRPr="008D4B96" w:rsidRDefault="0014379D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Тема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D" w:rsidRPr="008D4B96" w:rsidRDefault="0014379D" w:rsidP="0014379D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Види контактних занять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D" w:rsidRPr="008D4B96" w:rsidRDefault="0014379D" w:rsidP="0014379D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Макс. кількість балів</w:t>
            </w:r>
          </w:p>
        </w:tc>
      </w:tr>
      <w:tr w:rsidR="0014379D" w:rsidRPr="008D4B96" w:rsidTr="007C4BD5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D" w:rsidRPr="008D4B96" w:rsidRDefault="00870632" w:rsidP="0014379D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8D4B96">
              <w:rPr>
                <w:b/>
                <w:i/>
                <w:sz w:val="23"/>
                <w:szCs w:val="23"/>
                <w:lang w:val="uk-UA"/>
              </w:rPr>
              <w:t xml:space="preserve">1. </w:t>
            </w:r>
            <w:r w:rsidR="0014379D" w:rsidRPr="008D4B96">
              <w:rPr>
                <w:b/>
                <w:i/>
                <w:sz w:val="23"/>
                <w:szCs w:val="23"/>
                <w:lang w:val="uk-UA"/>
              </w:rPr>
              <w:t>За систематичність і активність роботи на контактних заняттях</w:t>
            </w:r>
          </w:p>
        </w:tc>
      </w:tr>
      <w:tr w:rsidR="0014379D" w:rsidRPr="008D4B96" w:rsidTr="007C4BD5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D" w:rsidRPr="008D4B96" w:rsidRDefault="0014379D" w:rsidP="007C4BD5">
            <w:pPr>
              <w:jc w:val="center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Змістовний модуль №1</w:t>
            </w:r>
          </w:p>
        </w:tc>
      </w:tr>
      <w:tr w:rsidR="008D4B96" w:rsidRPr="008D4B96" w:rsidTr="007C4BD5">
        <w:trPr>
          <w:trHeight w:val="411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Тема 1. </w:t>
            </w:r>
            <w:r w:rsidRPr="008D4B96">
              <w:rPr>
                <w:sz w:val="23"/>
                <w:szCs w:val="23"/>
                <w:lang w:val="uk-UA"/>
              </w:rPr>
              <w:t xml:space="preserve">Сучасна економіка як </w:t>
            </w:r>
            <w:proofErr w:type="spellStart"/>
            <w:r w:rsidRPr="008D4B96">
              <w:rPr>
                <w:sz w:val="23"/>
                <w:szCs w:val="23"/>
                <w:lang w:val="uk-UA"/>
              </w:rPr>
              <w:t>гетерархічна</w:t>
            </w:r>
            <w:proofErr w:type="spellEnd"/>
            <w:r w:rsidRPr="008D4B96">
              <w:rPr>
                <w:sz w:val="23"/>
                <w:szCs w:val="23"/>
                <w:lang w:val="uk-UA"/>
              </w:rPr>
              <w:t xml:space="preserve"> система, що перманентно розвивається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8D4B96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Міні-лекція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</w:tr>
      <w:tr w:rsidR="008D4B96" w:rsidRPr="008D4B96" w:rsidTr="007C4BD5">
        <w:trPr>
          <w:trHeight w:val="374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870632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Заняття</w:t>
            </w:r>
            <w:r w:rsidRPr="008D4B96">
              <w:rPr>
                <w:sz w:val="23"/>
                <w:szCs w:val="23"/>
                <w:lang w:val="uk-UA"/>
              </w:rPr>
              <w:t>-розгорнута бесіда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183C50" w:rsidRPr="008D4B96" w:rsidTr="00870632">
        <w:trPr>
          <w:trHeight w:val="299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C50" w:rsidRPr="008D4B96" w:rsidRDefault="00183C50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C50" w:rsidRPr="008D4B96" w:rsidRDefault="00183C50" w:rsidP="00183C50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Тема 2. </w:t>
            </w:r>
            <w:r w:rsidRPr="008D4B96">
              <w:rPr>
                <w:sz w:val="23"/>
                <w:szCs w:val="23"/>
                <w:lang w:val="uk-UA"/>
              </w:rPr>
              <w:t>Адаптивна складова природи економічної системи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0" w:rsidRPr="008D4B96" w:rsidRDefault="00183C50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Лекція-діалог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50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183C50" w:rsidRPr="008D4B96" w:rsidTr="00183C50">
        <w:trPr>
          <w:trHeight w:val="1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50" w:rsidRPr="008D4B96" w:rsidRDefault="00183C50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50" w:rsidRPr="008D4B96" w:rsidRDefault="00183C50" w:rsidP="00183C5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50" w:rsidRPr="008D4B96" w:rsidRDefault="00183C50" w:rsidP="00183C50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Заняття</w:t>
            </w:r>
            <w:r w:rsidR="0033212A" w:rsidRPr="008D4B96">
              <w:rPr>
                <w:sz w:val="23"/>
                <w:szCs w:val="23"/>
                <w:lang w:val="uk-UA"/>
              </w:rPr>
              <w:t>-</w:t>
            </w:r>
            <w:r w:rsidRPr="008D4B96">
              <w:rPr>
                <w:sz w:val="23"/>
                <w:szCs w:val="23"/>
                <w:lang w:val="uk-UA"/>
              </w:rPr>
              <w:t>розгорнута бесіда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50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</w:tr>
      <w:tr w:rsidR="00183C50" w:rsidRPr="008D4B96" w:rsidTr="00183C50">
        <w:trPr>
          <w:trHeight w:val="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50" w:rsidRPr="008D4B96" w:rsidRDefault="00183C50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0" w:rsidRPr="008D4B96" w:rsidRDefault="00183C50" w:rsidP="00183C5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50" w:rsidRPr="008D4B96" w:rsidRDefault="00183C50" w:rsidP="00183C50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Р</w:t>
            </w:r>
            <w:r w:rsidR="0033212A" w:rsidRPr="008D4B96">
              <w:rPr>
                <w:sz w:val="23"/>
                <w:szCs w:val="23"/>
                <w:lang w:val="uk-UA"/>
              </w:rPr>
              <w:t>обота</w:t>
            </w:r>
            <w:r w:rsidR="008D3F5A">
              <w:rPr>
                <w:sz w:val="23"/>
                <w:szCs w:val="23"/>
                <w:lang w:val="uk-UA"/>
              </w:rPr>
              <w:t xml:space="preserve"> </w:t>
            </w:r>
            <w:r w:rsidRPr="008D4B96">
              <w:rPr>
                <w:sz w:val="23"/>
                <w:szCs w:val="23"/>
                <w:lang w:val="uk-UA"/>
              </w:rPr>
              <w:t>в малих творчих групах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50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</w:tr>
      <w:tr w:rsidR="008D4B96" w:rsidRPr="008D4B96" w:rsidTr="007C4BD5">
        <w:trPr>
          <w:trHeight w:val="109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Тема 3. </w:t>
            </w:r>
            <w:r w:rsidRPr="008D4B96">
              <w:rPr>
                <w:sz w:val="23"/>
                <w:szCs w:val="23"/>
                <w:lang w:val="uk-UA"/>
              </w:rPr>
              <w:t>Синергетичний ракурс сучасної економіки</w:t>
            </w: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Міні-лекція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8D4B96" w:rsidRPr="008D4B96" w:rsidTr="00183C50">
        <w:trPr>
          <w:trHeight w:val="55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Заняття-розв’язання проблемних завдань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</w:tr>
      <w:tr w:rsidR="008D4B96" w:rsidRPr="008D4B96" w:rsidTr="00183C50">
        <w:trPr>
          <w:trHeight w:val="27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Робота в малих творчих групах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</w:tr>
      <w:tr w:rsidR="00B62B7E" w:rsidRPr="008D4B96" w:rsidTr="007C4BD5">
        <w:trPr>
          <w:trHeight w:val="208"/>
          <w:jc w:val="center"/>
        </w:trPr>
        <w:tc>
          <w:tcPr>
            <w:tcW w:w="104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7E" w:rsidRPr="008D4B96" w:rsidRDefault="00B62B7E" w:rsidP="00183C50">
            <w:pPr>
              <w:jc w:val="center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Змістовний модуль №2</w:t>
            </w:r>
          </w:p>
        </w:tc>
      </w:tr>
      <w:tr w:rsidR="008D4B96" w:rsidRPr="008D4B96" w:rsidTr="00183C50">
        <w:trPr>
          <w:trHeight w:val="85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4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Тема 4. </w:t>
            </w:r>
            <w:r w:rsidRPr="008D4B96">
              <w:rPr>
                <w:sz w:val="23"/>
                <w:szCs w:val="23"/>
                <w:lang w:val="uk-UA"/>
              </w:rPr>
              <w:t>Морфологія динамічних моделей економіко-математичного моделювання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Лекція-діалог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8D4B96" w:rsidRPr="008D4B96" w:rsidTr="007C4BD5">
        <w:trPr>
          <w:trHeight w:val="168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Заняття-</w:t>
            </w:r>
            <w:r w:rsidR="007C4BD5">
              <w:rPr>
                <w:sz w:val="23"/>
                <w:szCs w:val="23"/>
                <w:lang w:val="uk-UA"/>
              </w:rPr>
              <w:t xml:space="preserve">дискусія, </w:t>
            </w:r>
            <w:r w:rsidRPr="008D4B96">
              <w:rPr>
                <w:sz w:val="23"/>
                <w:szCs w:val="23"/>
                <w:lang w:val="uk-UA"/>
              </w:rPr>
              <w:t>розв’язання проблемних завдань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</w:tr>
      <w:tr w:rsidR="008D4B96" w:rsidRPr="008D4B96" w:rsidTr="007C4BD5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Робота в малих творчих групах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</w:tr>
      <w:tr w:rsidR="008D4B96" w:rsidRPr="008D4B96" w:rsidTr="00183C50">
        <w:trPr>
          <w:trHeight w:val="11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5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widowControl w:val="0"/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Тема 5. </w:t>
            </w:r>
            <w:r w:rsidRPr="008D4B96">
              <w:rPr>
                <w:sz w:val="23"/>
                <w:szCs w:val="23"/>
                <w:lang w:val="uk-UA"/>
              </w:rPr>
              <w:t>Якісний аналіз математичних моделей економічної динаміки</w:t>
            </w: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Проблемна лекція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8D4B96" w:rsidRPr="008D4B96" w:rsidTr="007C4BD5">
        <w:trPr>
          <w:trHeight w:val="112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widowControl w:val="0"/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Заняття-розв’язання проблемних завдань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</w:tr>
      <w:tr w:rsidR="008D4B96" w:rsidRPr="008D4B96" w:rsidTr="00B62B7E">
        <w:trPr>
          <w:trHeight w:val="168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7C4BD5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Робота в малих творчих групах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</w:tr>
      <w:tr w:rsidR="008D4B96" w:rsidRPr="008D4B96" w:rsidTr="007C4BD5">
        <w:trPr>
          <w:trHeight w:val="224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6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Тема 6. </w:t>
            </w:r>
            <w:r w:rsidRPr="008D4B96">
              <w:rPr>
                <w:sz w:val="23"/>
                <w:szCs w:val="23"/>
                <w:lang w:val="uk-UA"/>
              </w:rPr>
              <w:t>Кількісний аналіз динамічних траєкторій економічної еволюції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Проблемна лекція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8D4B96" w:rsidRPr="008D4B96" w:rsidTr="007C4BD5">
        <w:trPr>
          <w:trHeight w:val="224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Заняття-дискусія, розв’язання проблемних завдань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</w:tr>
      <w:tr w:rsidR="008D4B96" w:rsidRPr="008D4B96" w:rsidTr="007C4BD5">
        <w:trPr>
          <w:trHeight w:val="24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Робота в малих творчих групах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</w:tr>
      <w:tr w:rsidR="0033212A" w:rsidRPr="008D4B96" w:rsidTr="007C4BD5">
        <w:trPr>
          <w:trHeight w:val="109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2A" w:rsidRPr="008D4B96" w:rsidRDefault="0033212A" w:rsidP="00183C50">
            <w:pPr>
              <w:jc w:val="center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Змістовний модуль №3</w:t>
            </w:r>
          </w:p>
        </w:tc>
      </w:tr>
      <w:tr w:rsidR="008D4B96" w:rsidRPr="008D4B96" w:rsidTr="00183C50">
        <w:trPr>
          <w:trHeight w:val="168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7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Тема 7.</w:t>
            </w:r>
            <w:r w:rsidRPr="008D4B96">
              <w:rPr>
                <w:sz w:val="23"/>
                <w:szCs w:val="23"/>
                <w:lang w:val="uk-UA"/>
              </w:rPr>
              <w:t> Дискретні відображення моделювання економіки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Лекція-дискусія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8D4B96" w:rsidRPr="008D4B96" w:rsidTr="007C4BD5">
        <w:trPr>
          <w:trHeight w:val="128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Заняття-дискусія, розв’язання проблемних завдань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</w:tr>
      <w:tr w:rsidR="008D4B96" w:rsidRPr="008D4B96" w:rsidTr="00183C50">
        <w:trPr>
          <w:trHeight w:val="8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Робота в малих творчих групах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</w:tr>
      <w:tr w:rsidR="008D4B96" w:rsidRPr="008D4B96" w:rsidTr="007C4BD5">
        <w:trPr>
          <w:trHeight w:val="221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8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Тема 8. </w:t>
            </w:r>
            <w:r w:rsidRPr="008D4B96">
              <w:rPr>
                <w:sz w:val="23"/>
                <w:szCs w:val="23"/>
                <w:lang w:val="uk-UA"/>
              </w:rPr>
              <w:t>Адаптивне економіко-математичне моделювання економіки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Лекція-дискусія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8D4B96" w:rsidRPr="008D4B96" w:rsidTr="007C4BD5">
        <w:trPr>
          <w:trHeight w:val="9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Заняття-дискусія, розв’язання проблемних завдань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</w:tr>
      <w:tr w:rsidR="008D4B96" w:rsidRPr="008D4B96" w:rsidTr="007C4BD5">
        <w:trPr>
          <w:trHeight w:val="131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Робота в малих творчих групах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</w:tr>
      <w:tr w:rsidR="008D4B96" w:rsidRPr="008D4B96" w:rsidTr="00183C50">
        <w:trPr>
          <w:trHeight w:val="264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9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Тема 9. </w:t>
            </w:r>
            <w:r w:rsidRPr="008D4B96">
              <w:rPr>
                <w:sz w:val="23"/>
                <w:szCs w:val="23"/>
                <w:lang w:val="uk-UA"/>
              </w:rPr>
              <w:t>Альтернативні сценарії поведінки економічної системи (з метою управління розвитком)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Проблемна лекція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8D4B96" w:rsidRPr="008D4B96" w:rsidTr="00183C50">
        <w:trPr>
          <w:trHeight w:val="85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Заняття-розв’язання проблемних завдань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</w:tr>
      <w:tr w:rsidR="008D4B96" w:rsidRPr="008D4B96" w:rsidTr="00B62B7E">
        <w:trPr>
          <w:trHeight w:val="15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7C4BD5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Робота в малих творчих групах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</w:tr>
      <w:tr w:rsidR="008D4B96" w:rsidRPr="008D4B96" w:rsidTr="008D4B96">
        <w:trPr>
          <w:trHeight w:val="189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10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183C50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Тема 10. </w:t>
            </w:r>
            <w:r w:rsidRPr="008D4B96">
              <w:rPr>
                <w:sz w:val="23"/>
                <w:szCs w:val="23"/>
                <w:lang w:val="uk-UA"/>
              </w:rPr>
              <w:t>Траєкторії економічного ризику з використанням динамічних моделей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8D4B96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Міні-лекція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</w:tr>
      <w:tr w:rsidR="008D4B96" w:rsidRPr="008D4B96" w:rsidTr="007C4BD5">
        <w:trPr>
          <w:trHeight w:val="35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183C50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Заняття-дискусія, розв’язання проблемних завдань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6" w:rsidRPr="008D4B96" w:rsidRDefault="008D4B96" w:rsidP="007C4BD5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3212A" w:rsidRPr="008D4B96" w:rsidTr="00B62B7E">
        <w:trPr>
          <w:trHeight w:val="85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2A" w:rsidRPr="008D4B96" w:rsidRDefault="0033212A" w:rsidP="00B62B7E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8D4B96">
              <w:rPr>
                <w:b/>
                <w:i/>
                <w:sz w:val="23"/>
                <w:szCs w:val="23"/>
                <w:lang w:val="uk-UA"/>
              </w:rPr>
              <w:t>Усього балів за роботу на контактних заняттях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2A" w:rsidRPr="008D4B96" w:rsidRDefault="0033212A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60</w:t>
            </w:r>
          </w:p>
        </w:tc>
      </w:tr>
      <w:tr w:rsidR="0033212A" w:rsidRPr="008D4B96" w:rsidTr="007C4BD5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B62B7E">
            <w:pPr>
              <w:ind w:left="720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8D4B96">
              <w:rPr>
                <w:b/>
                <w:i/>
                <w:sz w:val="23"/>
                <w:szCs w:val="23"/>
                <w:lang w:val="uk-UA"/>
              </w:rPr>
              <w:t>2. За виконання модульних (контрольних) завдань</w:t>
            </w:r>
          </w:p>
        </w:tc>
      </w:tr>
      <w:tr w:rsidR="0033212A" w:rsidRPr="008D4B96" w:rsidTr="007C4BD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EF66F3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Модуль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Написання модульної контрольної роботи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20</w:t>
            </w:r>
          </w:p>
        </w:tc>
      </w:tr>
      <w:tr w:rsidR="0033212A" w:rsidRPr="008D4B96" w:rsidTr="007C4BD5">
        <w:trPr>
          <w:trHeight w:val="223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8D4B96">
              <w:rPr>
                <w:b/>
                <w:i/>
                <w:sz w:val="23"/>
                <w:szCs w:val="23"/>
                <w:lang w:val="uk-UA"/>
              </w:rPr>
              <w:t>Усього балів за модульний контроль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20</w:t>
            </w:r>
          </w:p>
        </w:tc>
      </w:tr>
      <w:tr w:rsidR="0033212A" w:rsidRPr="008D4B96" w:rsidTr="007C4BD5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0D48E2">
            <w:pPr>
              <w:keepNext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8D4B96">
              <w:rPr>
                <w:b/>
                <w:i/>
                <w:sz w:val="23"/>
                <w:szCs w:val="23"/>
                <w:lang w:val="uk-UA"/>
              </w:rPr>
              <w:lastRenderedPageBreak/>
              <w:t>3. За виконання індивідуальних завдань</w:t>
            </w:r>
          </w:p>
        </w:tc>
      </w:tr>
      <w:tr w:rsidR="0033212A" w:rsidRPr="008D4B96" w:rsidTr="007C4BD5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0D48E2">
            <w:pPr>
              <w:jc w:val="center"/>
              <w:rPr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Види індивідуальних завдань</w:t>
            </w:r>
          </w:p>
        </w:tc>
      </w:tr>
      <w:tr w:rsidR="0033212A" w:rsidRPr="008D4B96" w:rsidTr="007C4BD5">
        <w:trPr>
          <w:trHeight w:val="225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0D48E2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3.1. Підготовка та презентація дослідницького проекту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20</w:t>
            </w:r>
          </w:p>
        </w:tc>
      </w:tr>
      <w:tr w:rsidR="0033212A" w:rsidRPr="008D4B96" w:rsidTr="007C4BD5">
        <w:trPr>
          <w:trHeight w:val="224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0D48E2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3.2. Підготовка, організація та проведення дебатів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10</w:t>
            </w:r>
          </w:p>
        </w:tc>
      </w:tr>
      <w:tr w:rsidR="0033212A" w:rsidRPr="008D4B96" w:rsidTr="007C4BD5">
        <w:trPr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0D48E2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 xml:space="preserve">3.3. Підготовка доповіді та її презентація </w:t>
            </w:r>
            <w:r w:rsidR="000D48E2">
              <w:rPr>
                <w:sz w:val="23"/>
                <w:szCs w:val="23"/>
                <w:lang w:val="uk-UA"/>
              </w:rPr>
              <w:t>на В</w:t>
            </w:r>
            <w:r w:rsidRPr="008D4B96">
              <w:rPr>
                <w:sz w:val="23"/>
                <w:szCs w:val="23"/>
                <w:lang w:val="uk-UA"/>
              </w:rPr>
              <w:t xml:space="preserve">сеукраїнському науковому семінарі «Моделювання та </w:t>
            </w:r>
            <w:proofErr w:type="spellStart"/>
            <w:r w:rsidRPr="008D4B96">
              <w:rPr>
                <w:sz w:val="23"/>
                <w:szCs w:val="23"/>
                <w:lang w:val="uk-UA"/>
              </w:rPr>
              <w:t>ризикологія</w:t>
            </w:r>
            <w:proofErr w:type="spellEnd"/>
            <w:r w:rsidRPr="008D4B96">
              <w:rPr>
                <w:sz w:val="23"/>
                <w:szCs w:val="23"/>
                <w:lang w:val="uk-UA"/>
              </w:rPr>
              <w:t xml:space="preserve"> в економіці»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20</w:t>
            </w:r>
          </w:p>
        </w:tc>
      </w:tr>
      <w:tr w:rsidR="0033212A" w:rsidRPr="008D4B96" w:rsidTr="007C4BD5">
        <w:trPr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0D48E2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3.4. Підготовка наукової статті до друку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20</w:t>
            </w:r>
          </w:p>
        </w:tc>
      </w:tr>
      <w:tr w:rsidR="0033212A" w:rsidRPr="008D4B96" w:rsidTr="007C4BD5">
        <w:trPr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0D48E2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3.5. Підготовка презентації за заданою тематикою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10</w:t>
            </w:r>
          </w:p>
        </w:tc>
      </w:tr>
      <w:tr w:rsidR="0033212A" w:rsidRPr="008D4B96" w:rsidTr="007C4BD5">
        <w:trPr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0D48E2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3.6. Участь у конференції з публікацією тез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20</w:t>
            </w:r>
          </w:p>
        </w:tc>
      </w:tr>
      <w:tr w:rsidR="0033212A" w:rsidRPr="008D4B96" w:rsidTr="007C4BD5">
        <w:trPr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0D48E2">
            <w:pPr>
              <w:jc w:val="both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3.7. Виконання завдань в рамках дослідницьких проектів кафедри (інституту)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sz w:val="23"/>
                <w:szCs w:val="23"/>
                <w:lang w:val="uk-UA"/>
              </w:rPr>
            </w:pPr>
            <w:r w:rsidRPr="008D4B96">
              <w:rPr>
                <w:sz w:val="23"/>
                <w:szCs w:val="23"/>
                <w:lang w:val="uk-UA"/>
              </w:rPr>
              <w:t>20</w:t>
            </w:r>
          </w:p>
        </w:tc>
      </w:tr>
      <w:tr w:rsidR="0033212A" w:rsidRPr="008D4B96" w:rsidTr="007C4BD5">
        <w:trPr>
          <w:trHeight w:val="85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i/>
                <w:sz w:val="23"/>
                <w:szCs w:val="23"/>
                <w:lang w:val="uk-UA"/>
              </w:rPr>
            </w:pPr>
            <w:r w:rsidRPr="008D4B96">
              <w:rPr>
                <w:b/>
                <w:i/>
                <w:sz w:val="23"/>
                <w:szCs w:val="23"/>
                <w:lang w:val="uk-UA"/>
              </w:rPr>
              <w:t>Усього балів за виконання індивідуальних завдань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20</w:t>
            </w:r>
          </w:p>
        </w:tc>
      </w:tr>
      <w:tr w:rsidR="0033212A" w:rsidRPr="008D4B96" w:rsidTr="007C4BD5">
        <w:trPr>
          <w:trHeight w:val="85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8D4B96">
              <w:rPr>
                <w:b/>
                <w:i/>
                <w:sz w:val="23"/>
                <w:szCs w:val="23"/>
                <w:lang w:val="uk-UA"/>
              </w:rPr>
              <w:t>Разом балів за</w:t>
            </w:r>
            <w:r w:rsidR="00E35592">
              <w:rPr>
                <w:b/>
                <w:i/>
                <w:sz w:val="23"/>
                <w:szCs w:val="23"/>
                <w:lang w:val="uk-UA"/>
              </w:rPr>
              <w:t xml:space="preserve"> </w:t>
            </w:r>
            <w:r w:rsidRPr="008D4B96">
              <w:rPr>
                <w:b/>
                <w:i/>
                <w:sz w:val="23"/>
                <w:szCs w:val="23"/>
                <w:lang w:val="uk-UA"/>
              </w:rPr>
              <w:t xml:space="preserve">СРС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2A" w:rsidRPr="008D4B96" w:rsidRDefault="0033212A" w:rsidP="007C4BD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D4B96">
              <w:rPr>
                <w:b/>
                <w:sz w:val="23"/>
                <w:szCs w:val="23"/>
                <w:lang w:val="uk-UA"/>
              </w:rPr>
              <w:t>100</w:t>
            </w:r>
          </w:p>
        </w:tc>
      </w:tr>
    </w:tbl>
    <w:p w:rsidR="00A479D4" w:rsidRPr="00AF6AB9" w:rsidRDefault="00A479D4" w:rsidP="000D48E2">
      <w:pPr>
        <w:pStyle w:val="2"/>
        <w:spacing w:before="480" w:after="480"/>
        <w:jc w:val="center"/>
        <w:rPr>
          <w:rFonts w:ascii="Times New Roman" w:hAnsi="Times New Roman"/>
          <w:lang w:val="uk-UA"/>
        </w:rPr>
      </w:pPr>
      <w:bookmarkStart w:id="12" w:name="_Toc482287905"/>
      <w:r>
        <w:rPr>
          <w:rFonts w:ascii="Times New Roman" w:hAnsi="Times New Roman"/>
          <w:i w:val="0"/>
          <w:lang w:val="uk-UA"/>
        </w:rPr>
        <w:t>8.2</w:t>
      </w:r>
      <w:r w:rsidRPr="00AF6AB9">
        <w:rPr>
          <w:rFonts w:ascii="Times New Roman" w:hAnsi="Times New Roman"/>
          <w:i w:val="0"/>
          <w:lang w:val="uk-UA"/>
        </w:rPr>
        <w:t>.</w:t>
      </w:r>
      <w:r w:rsidRPr="00AF6AB9">
        <w:rPr>
          <w:rFonts w:ascii="Times New Roman" w:hAnsi="Times New Roman"/>
          <w:lang w:val="uk-UA"/>
        </w:rPr>
        <w:t xml:space="preserve"> </w:t>
      </w:r>
      <w:r w:rsidRPr="00A479D4">
        <w:rPr>
          <w:rFonts w:ascii="Times New Roman" w:hAnsi="Times New Roman"/>
          <w:i w:val="0"/>
          <w:lang w:val="uk-UA"/>
        </w:rPr>
        <w:t xml:space="preserve">Порядок поточного і підсумкового </w:t>
      </w:r>
      <w:r>
        <w:rPr>
          <w:rFonts w:ascii="Times New Roman" w:hAnsi="Times New Roman"/>
          <w:i w:val="0"/>
          <w:lang w:val="uk-UA"/>
        </w:rPr>
        <w:t>оцінювання</w:t>
      </w:r>
      <w:r w:rsidRPr="00A479D4">
        <w:rPr>
          <w:rFonts w:ascii="Times New Roman" w:hAnsi="Times New Roman"/>
          <w:i w:val="0"/>
          <w:lang w:val="uk-UA"/>
        </w:rPr>
        <w:t xml:space="preserve"> знань</w:t>
      </w:r>
      <w:bookmarkEnd w:id="12"/>
    </w:p>
    <w:p w:rsidR="000D48E2" w:rsidRPr="000D48E2" w:rsidRDefault="000D48E2" w:rsidP="001D1F6F">
      <w:pPr>
        <w:ind w:firstLine="708"/>
        <w:jc w:val="both"/>
        <w:rPr>
          <w:lang w:val="uk-UA"/>
        </w:rPr>
      </w:pPr>
      <w:r>
        <w:rPr>
          <w:lang w:val="uk-UA"/>
        </w:rPr>
        <w:t>О</w:t>
      </w:r>
      <w:r w:rsidRPr="000D48E2">
        <w:rPr>
          <w:lang w:val="uk-UA"/>
        </w:rPr>
        <w:t>цінювання знань аспірантів на основі даних поточного контролю знань відбувається за виконання обов’язкових та вибір</w:t>
      </w:r>
      <w:r w:rsidR="001D1F6F">
        <w:rPr>
          <w:lang w:val="uk-UA"/>
        </w:rPr>
        <w:t>кових видів самостійної роботи.</w:t>
      </w:r>
    </w:p>
    <w:p w:rsidR="000D48E2" w:rsidRPr="001D1F6F" w:rsidRDefault="000D48E2" w:rsidP="001D1F6F">
      <w:pPr>
        <w:spacing w:before="240" w:after="120"/>
        <w:ind w:firstLine="709"/>
        <w:jc w:val="both"/>
        <w:rPr>
          <w:b/>
          <w:i/>
          <w:lang w:val="uk-UA"/>
        </w:rPr>
      </w:pPr>
      <w:r w:rsidRPr="001D1F6F">
        <w:rPr>
          <w:b/>
          <w:i/>
          <w:lang w:val="uk-UA"/>
        </w:rPr>
        <w:t xml:space="preserve">До обов’язкових видів </w:t>
      </w:r>
      <w:r w:rsidR="001D1F6F">
        <w:rPr>
          <w:b/>
          <w:i/>
          <w:lang w:val="uk-UA"/>
        </w:rPr>
        <w:t>самостійної роботи відносяться:</w:t>
      </w:r>
    </w:p>
    <w:p w:rsidR="000D48E2" w:rsidRPr="001D1F6F" w:rsidRDefault="000D48E2" w:rsidP="000D48E2">
      <w:pPr>
        <w:numPr>
          <w:ilvl w:val="0"/>
          <w:numId w:val="97"/>
        </w:numPr>
        <w:ind w:left="0" w:firstLine="709"/>
        <w:jc w:val="both"/>
        <w:rPr>
          <w:lang w:val="uk-UA"/>
        </w:rPr>
      </w:pPr>
      <w:r w:rsidRPr="001D1F6F">
        <w:rPr>
          <w:lang w:val="uk-UA"/>
        </w:rPr>
        <w:t xml:space="preserve"> </w:t>
      </w:r>
      <w:r w:rsidRPr="001D1F6F">
        <w:rPr>
          <w:i/>
          <w:lang w:val="uk-UA"/>
        </w:rPr>
        <w:t>Контроль систематичності та активності роботи аспіранта протягом семестру над вивченням програмного матеріалу дисципліни</w:t>
      </w:r>
      <w:r w:rsidRPr="001D1F6F">
        <w:rPr>
          <w:lang w:val="uk-UA"/>
        </w:rPr>
        <w:t>. Мак</w:t>
      </w:r>
      <w:r w:rsidR="001D1F6F">
        <w:rPr>
          <w:lang w:val="uk-UA"/>
        </w:rPr>
        <w:t xml:space="preserve">симальна кількість балів – </w:t>
      </w:r>
      <w:r w:rsidR="001D1F6F" w:rsidRPr="001D1F6F">
        <w:rPr>
          <w:b/>
          <w:lang w:val="uk-UA"/>
        </w:rPr>
        <w:t>60</w:t>
      </w:r>
      <w:r w:rsidR="001D1F6F">
        <w:rPr>
          <w:lang w:val="uk-UA"/>
        </w:rPr>
        <w:t>.</w:t>
      </w:r>
    </w:p>
    <w:p w:rsidR="000D48E2" w:rsidRPr="001D1F6F" w:rsidRDefault="000D48E2" w:rsidP="000D48E2">
      <w:pPr>
        <w:numPr>
          <w:ilvl w:val="0"/>
          <w:numId w:val="97"/>
        </w:numPr>
        <w:ind w:left="0" w:firstLine="709"/>
        <w:jc w:val="both"/>
        <w:rPr>
          <w:lang w:val="uk-UA"/>
        </w:rPr>
      </w:pPr>
      <w:r w:rsidRPr="001D1F6F">
        <w:rPr>
          <w:i/>
          <w:lang w:val="uk-UA"/>
        </w:rPr>
        <w:t>Підготовка</w:t>
      </w:r>
      <w:r w:rsidR="00E35592">
        <w:rPr>
          <w:i/>
          <w:lang w:val="uk-UA"/>
        </w:rPr>
        <w:t xml:space="preserve"> </w:t>
      </w:r>
      <w:r w:rsidRPr="001D1F6F">
        <w:rPr>
          <w:i/>
          <w:lang w:val="uk-UA"/>
        </w:rPr>
        <w:t>та</w:t>
      </w:r>
      <w:r w:rsidR="00E35592">
        <w:rPr>
          <w:i/>
          <w:lang w:val="uk-UA"/>
        </w:rPr>
        <w:t xml:space="preserve"> </w:t>
      </w:r>
      <w:r w:rsidRPr="001D1F6F">
        <w:rPr>
          <w:i/>
          <w:lang w:val="uk-UA"/>
        </w:rPr>
        <w:t>захист</w:t>
      </w:r>
      <w:r w:rsidR="00E35592">
        <w:rPr>
          <w:i/>
          <w:lang w:val="uk-UA"/>
        </w:rPr>
        <w:t xml:space="preserve"> </w:t>
      </w:r>
      <w:r w:rsidRPr="001D1F6F">
        <w:rPr>
          <w:i/>
          <w:lang w:val="uk-UA"/>
        </w:rPr>
        <w:t>дослідницького</w:t>
      </w:r>
      <w:r w:rsidR="00E35592">
        <w:rPr>
          <w:i/>
          <w:lang w:val="uk-UA"/>
        </w:rPr>
        <w:t xml:space="preserve"> </w:t>
      </w:r>
      <w:r w:rsidRPr="001D1F6F">
        <w:rPr>
          <w:i/>
          <w:lang w:val="uk-UA"/>
        </w:rPr>
        <w:t>проекту</w:t>
      </w:r>
      <w:r w:rsidR="00E35592">
        <w:rPr>
          <w:i/>
          <w:lang w:val="uk-UA"/>
        </w:rPr>
        <w:t xml:space="preserve"> </w:t>
      </w:r>
      <w:r w:rsidRPr="001D1F6F">
        <w:rPr>
          <w:i/>
          <w:lang w:val="uk-UA"/>
        </w:rPr>
        <w:t>відповідно</w:t>
      </w:r>
      <w:r w:rsidR="00E35592">
        <w:rPr>
          <w:i/>
          <w:lang w:val="uk-UA"/>
        </w:rPr>
        <w:t xml:space="preserve"> </w:t>
      </w:r>
      <w:r w:rsidRPr="001D1F6F">
        <w:rPr>
          <w:i/>
          <w:lang w:val="uk-UA"/>
        </w:rPr>
        <w:t>до</w:t>
      </w:r>
      <w:r w:rsidR="00E35592">
        <w:rPr>
          <w:i/>
          <w:lang w:val="uk-UA"/>
        </w:rPr>
        <w:t xml:space="preserve"> </w:t>
      </w:r>
      <w:r w:rsidRPr="001D1F6F">
        <w:rPr>
          <w:i/>
          <w:lang w:val="uk-UA"/>
        </w:rPr>
        <w:t>узгодженої</w:t>
      </w:r>
      <w:r w:rsidR="00E35592">
        <w:rPr>
          <w:i/>
          <w:lang w:val="uk-UA"/>
        </w:rPr>
        <w:t xml:space="preserve"> </w:t>
      </w:r>
      <w:r w:rsidRPr="001D1F6F">
        <w:rPr>
          <w:i/>
          <w:lang w:val="uk-UA"/>
        </w:rPr>
        <w:t xml:space="preserve">з </w:t>
      </w:r>
      <w:r w:rsidR="001D1F6F" w:rsidRPr="001D1F6F">
        <w:rPr>
          <w:i/>
          <w:lang w:val="uk-UA"/>
        </w:rPr>
        <w:t>викладачем теми</w:t>
      </w:r>
      <w:r w:rsidR="001D1F6F">
        <w:rPr>
          <w:lang w:val="uk-UA"/>
        </w:rPr>
        <w:t>.</w:t>
      </w:r>
    </w:p>
    <w:p w:rsidR="000D48E2" w:rsidRPr="000D48E2" w:rsidRDefault="001D1F6F" w:rsidP="001D1F6F">
      <w:pPr>
        <w:ind w:firstLine="708"/>
        <w:jc w:val="both"/>
        <w:rPr>
          <w:lang w:val="uk-UA"/>
        </w:rPr>
      </w:pPr>
      <w:r>
        <w:rPr>
          <w:lang w:val="uk-UA"/>
        </w:rPr>
        <w:t>Критеріями оцінювання є:</w:t>
      </w:r>
    </w:p>
    <w:p w:rsidR="001D1F6F" w:rsidRDefault="001D1F6F" w:rsidP="001D1F6F">
      <w:pPr>
        <w:numPr>
          <w:ilvl w:val="0"/>
          <w:numId w:val="98"/>
        </w:numPr>
        <w:ind w:left="0" w:firstLine="709"/>
        <w:jc w:val="both"/>
        <w:rPr>
          <w:lang w:val="uk-UA"/>
        </w:rPr>
      </w:pPr>
      <w:r>
        <w:rPr>
          <w:lang w:val="uk-UA"/>
        </w:rPr>
        <w:t>к</w:t>
      </w:r>
      <w:r w:rsidR="000D48E2" w:rsidRPr="001D1F6F">
        <w:rPr>
          <w:lang w:val="uk-UA"/>
        </w:rPr>
        <w:t>іль</w:t>
      </w:r>
      <w:r w:rsidRPr="001D1F6F">
        <w:rPr>
          <w:lang w:val="uk-UA"/>
        </w:rPr>
        <w:t>кість опрацьованих матеріалів</w:t>
      </w:r>
      <w:r>
        <w:rPr>
          <w:lang w:val="uk-UA"/>
        </w:rPr>
        <w:t>;</w:t>
      </w:r>
    </w:p>
    <w:p w:rsidR="000D48E2" w:rsidRPr="001D1F6F" w:rsidRDefault="001D1F6F" w:rsidP="001D1F6F">
      <w:pPr>
        <w:numPr>
          <w:ilvl w:val="0"/>
          <w:numId w:val="98"/>
        </w:numPr>
        <w:ind w:left="0" w:firstLine="709"/>
        <w:jc w:val="both"/>
        <w:rPr>
          <w:lang w:val="uk-UA"/>
        </w:rPr>
      </w:pPr>
      <w:r>
        <w:rPr>
          <w:lang w:val="uk-UA"/>
        </w:rPr>
        <w:t>якість аналізу;</w:t>
      </w:r>
    </w:p>
    <w:p w:rsidR="000D48E2" w:rsidRPr="000D48E2" w:rsidRDefault="000D48E2" w:rsidP="001D1F6F">
      <w:pPr>
        <w:numPr>
          <w:ilvl w:val="0"/>
          <w:numId w:val="98"/>
        </w:numPr>
        <w:ind w:left="0" w:firstLine="709"/>
        <w:jc w:val="both"/>
        <w:rPr>
          <w:lang w:val="uk-UA"/>
        </w:rPr>
      </w:pPr>
      <w:r w:rsidRPr="000D48E2">
        <w:rPr>
          <w:lang w:val="uk-UA"/>
        </w:rPr>
        <w:t>вміння сформулювати</w:t>
      </w:r>
      <w:r w:rsidR="001D1F6F">
        <w:rPr>
          <w:lang w:val="uk-UA"/>
        </w:rPr>
        <w:t xml:space="preserve"> висновки та обґрунтовувати їх;</w:t>
      </w:r>
    </w:p>
    <w:p w:rsidR="000D48E2" w:rsidRPr="000D48E2" w:rsidRDefault="000D48E2" w:rsidP="001D1F6F">
      <w:pPr>
        <w:numPr>
          <w:ilvl w:val="0"/>
          <w:numId w:val="98"/>
        </w:numPr>
        <w:ind w:left="0" w:firstLine="709"/>
        <w:jc w:val="both"/>
        <w:rPr>
          <w:lang w:val="uk-UA"/>
        </w:rPr>
      </w:pPr>
      <w:r w:rsidRPr="000D48E2">
        <w:rPr>
          <w:lang w:val="uk-UA"/>
        </w:rPr>
        <w:t>наявність по тексту посилань</w:t>
      </w:r>
      <w:r w:rsidR="001D1F6F">
        <w:rPr>
          <w:lang w:val="uk-UA"/>
        </w:rPr>
        <w:t xml:space="preserve"> на список використаних джерел;</w:t>
      </w:r>
    </w:p>
    <w:p w:rsidR="000D48E2" w:rsidRPr="000D48E2" w:rsidRDefault="000D48E2" w:rsidP="001D1F6F">
      <w:pPr>
        <w:numPr>
          <w:ilvl w:val="0"/>
          <w:numId w:val="98"/>
        </w:numPr>
        <w:ind w:left="0" w:firstLine="709"/>
        <w:jc w:val="both"/>
        <w:rPr>
          <w:lang w:val="uk-UA"/>
        </w:rPr>
      </w:pPr>
      <w:r w:rsidRPr="000D48E2">
        <w:rPr>
          <w:lang w:val="uk-UA"/>
        </w:rPr>
        <w:t>наявність списку використаних джерел, оформленого від</w:t>
      </w:r>
      <w:r w:rsidR="001D1F6F">
        <w:rPr>
          <w:lang w:val="uk-UA"/>
        </w:rPr>
        <w:t>повідно до встановлених правил;</w:t>
      </w:r>
    </w:p>
    <w:p w:rsidR="000D48E2" w:rsidRPr="000D48E2" w:rsidRDefault="001D1F6F" w:rsidP="001D1F6F">
      <w:pPr>
        <w:numPr>
          <w:ilvl w:val="0"/>
          <w:numId w:val="98"/>
        </w:numPr>
        <w:ind w:left="0" w:firstLine="709"/>
        <w:jc w:val="both"/>
        <w:rPr>
          <w:lang w:val="uk-UA"/>
        </w:rPr>
      </w:pPr>
      <w:r>
        <w:rPr>
          <w:lang w:val="uk-UA"/>
        </w:rPr>
        <w:t>оформлення та охайність роботи;</w:t>
      </w:r>
    </w:p>
    <w:p w:rsidR="000D48E2" w:rsidRPr="000D48E2" w:rsidRDefault="000D48E2" w:rsidP="001D1F6F">
      <w:pPr>
        <w:numPr>
          <w:ilvl w:val="0"/>
          <w:numId w:val="98"/>
        </w:numPr>
        <w:ind w:left="0" w:firstLine="709"/>
        <w:jc w:val="both"/>
        <w:rPr>
          <w:lang w:val="uk-UA"/>
        </w:rPr>
      </w:pPr>
      <w:r w:rsidRPr="000D48E2">
        <w:rPr>
          <w:lang w:val="uk-UA"/>
        </w:rPr>
        <w:t>своєчасність затвердження теми та представлення реферату на розг</w:t>
      </w:r>
      <w:r w:rsidR="001D1F6F">
        <w:rPr>
          <w:lang w:val="uk-UA"/>
        </w:rPr>
        <w:t>ляд викладачу;</w:t>
      </w:r>
    </w:p>
    <w:p w:rsidR="000D48E2" w:rsidRPr="000D48E2" w:rsidRDefault="000D48E2" w:rsidP="001D1F6F">
      <w:pPr>
        <w:numPr>
          <w:ilvl w:val="0"/>
          <w:numId w:val="98"/>
        </w:numPr>
        <w:ind w:left="0" w:firstLine="709"/>
        <w:jc w:val="both"/>
        <w:rPr>
          <w:lang w:val="uk-UA"/>
        </w:rPr>
      </w:pPr>
      <w:r w:rsidRPr="000D48E2">
        <w:rPr>
          <w:lang w:val="uk-UA"/>
        </w:rPr>
        <w:t>пре</w:t>
      </w:r>
      <w:r w:rsidR="001D1F6F">
        <w:rPr>
          <w:lang w:val="uk-UA"/>
        </w:rPr>
        <w:t>дставлення використаних джерел;</w:t>
      </w:r>
    </w:p>
    <w:p w:rsidR="000D48E2" w:rsidRDefault="000D48E2" w:rsidP="001D1F6F">
      <w:pPr>
        <w:numPr>
          <w:ilvl w:val="0"/>
          <w:numId w:val="98"/>
        </w:numPr>
        <w:ind w:left="0" w:firstLine="709"/>
        <w:jc w:val="both"/>
        <w:rPr>
          <w:lang w:val="uk-UA"/>
        </w:rPr>
      </w:pPr>
      <w:r w:rsidRPr="000D48E2">
        <w:rPr>
          <w:lang w:val="uk-UA"/>
        </w:rPr>
        <w:t>як</w:t>
      </w:r>
      <w:r w:rsidR="001D1F6F">
        <w:rPr>
          <w:lang w:val="uk-UA"/>
        </w:rPr>
        <w:t>ість підготовленої презентації;</w:t>
      </w:r>
    </w:p>
    <w:p w:rsidR="001D1F6F" w:rsidRPr="000D48E2" w:rsidRDefault="001D1F6F" w:rsidP="001D1F6F">
      <w:pPr>
        <w:numPr>
          <w:ilvl w:val="0"/>
          <w:numId w:val="98"/>
        </w:numPr>
        <w:ind w:left="0" w:firstLine="709"/>
        <w:jc w:val="both"/>
        <w:rPr>
          <w:lang w:val="uk-UA"/>
        </w:rPr>
      </w:pPr>
      <w:r>
        <w:rPr>
          <w:lang w:val="uk-UA"/>
        </w:rPr>
        <w:t>захист дослідницького проекту.</w:t>
      </w:r>
    </w:p>
    <w:p w:rsidR="000D48E2" w:rsidRPr="000D48E2" w:rsidRDefault="000D48E2" w:rsidP="001D1F6F">
      <w:pPr>
        <w:ind w:firstLine="708"/>
        <w:jc w:val="both"/>
        <w:rPr>
          <w:lang w:val="uk-UA"/>
        </w:rPr>
      </w:pPr>
      <w:r w:rsidRPr="000D48E2">
        <w:rPr>
          <w:lang w:val="uk-UA"/>
        </w:rPr>
        <w:t xml:space="preserve">Максимальна кількість балів за дослідницький проект – </w:t>
      </w:r>
      <w:r w:rsidRPr="001D1F6F">
        <w:rPr>
          <w:b/>
          <w:lang w:val="uk-UA"/>
        </w:rPr>
        <w:t>20</w:t>
      </w:r>
      <w:r w:rsidR="001D1F6F">
        <w:rPr>
          <w:lang w:val="uk-UA"/>
        </w:rPr>
        <w:t>.</w:t>
      </w:r>
    </w:p>
    <w:p w:rsidR="001D1F6F" w:rsidRPr="009B2671" w:rsidRDefault="001D1F6F" w:rsidP="001D1F6F">
      <w:pPr>
        <w:spacing w:before="120" w:after="120"/>
        <w:ind w:firstLine="709"/>
        <w:jc w:val="center"/>
        <w:rPr>
          <w:b/>
          <w:szCs w:val="28"/>
          <w:lang w:val="uk-UA"/>
        </w:rPr>
      </w:pPr>
      <w:r w:rsidRPr="009B2671">
        <w:rPr>
          <w:b/>
          <w:szCs w:val="28"/>
          <w:lang w:val="uk-UA"/>
        </w:rPr>
        <w:t>Шкала оцінювання видів робіт поточного контролю знань студентів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1407"/>
        <w:gridCol w:w="1440"/>
        <w:gridCol w:w="1980"/>
        <w:gridCol w:w="2160"/>
      </w:tblGrid>
      <w:tr w:rsidR="001D1F6F" w:rsidRPr="009B2671" w:rsidTr="00C86818">
        <w:trPr>
          <w:trHeight w:val="323"/>
          <w:jc w:val="center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6F" w:rsidRPr="009B2671" w:rsidRDefault="001D1F6F" w:rsidP="00C868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9B2671">
              <w:rPr>
                <w:b/>
                <w:sz w:val="24"/>
                <w:szCs w:val="28"/>
                <w:lang w:val="uk-UA"/>
              </w:rPr>
              <w:t>Можлива максимальна оцінка за певну форму роботи (завдання), балів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6F" w:rsidRPr="009B2671" w:rsidRDefault="001D1F6F" w:rsidP="00C868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9B2671">
              <w:rPr>
                <w:b/>
                <w:sz w:val="24"/>
                <w:szCs w:val="28"/>
                <w:lang w:val="uk-UA"/>
              </w:rPr>
              <w:t>Рівень виконання</w:t>
            </w:r>
          </w:p>
        </w:tc>
      </w:tr>
      <w:tr w:rsidR="001D1F6F" w:rsidRPr="009B2671" w:rsidTr="00C86818">
        <w:trPr>
          <w:trHeight w:val="322"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6F" w:rsidRPr="009B2671" w:rsidRDefault="001D1F6F" w:rsidP="00C86818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6F" w:rsidRPr="009B2671" w:rsidRDefault="001D1F6F" w:rsidP="00C868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9B2671">
              <w:rPr>
                <w:b/>
                <w:sz w:val="24"/>
                <w:szCs w:val="28"/>
                <w:lang w:val="uk-UA"/>
              </w:rPr>
              <w:t>Відмінний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6F" w:rsidRPr="009B2671" w:rsidRDefault="001D1F6F" w:rsidP="00C868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9B2671">
              <w:rPr>
                <w:b/>
                <w:sz w:val="24"/>
                <w:szCs w:val="28"/>
                <w:lang w:val="uk-UA"/>
              </w:rPr>
              <w:t>Добрий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6F" w:rsidRPr="009B2671" w:rsidRDefault="001D1F6F" w:rsidP="00C868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9B2671">
              <w:rPr>
                <w:b/>
                <w:sz w:val="24"/>
                <w:szCs w:val="28"/>
                <w:lang w:val="uk-UA"/>
              </w:rPr>
              <w:t>Задовільний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6F" w:rsidRPr="009B2671" w:rsidRDefault="001D1F6F" w:rsidP="00C868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9B2671">
              <w:rPr>
                <w:b/>
                <w:sz w:val="24"/>
                <w:szCs w:val="28"/>
                <w:lang w:val="uk-UA"/>
              </w:rPr>
              <w:t>Незадовільний</w:t>
            </w:r>
          </w:p>
        </w:tc>
      </w:tr>
      <w:tr w:rsidR="001D1F6F" w:rsidRPr="009B2671" w:rsidTr="00C86818">
        <w:trPr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F" w:rsidRPr="009B2671" w:rsidRDefault="001D1F6F" w:rsidP="00C868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9B2671">
              <w:rPr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F" w:rsidRPr="009B2671" w:rsidRDefault="001D1F6F" w:rsidP="00C86818">
            <w:pPr>
              <w:jc w:val="center"/>
              <w:rPr>
                <w:sz w:val="24"/>
                <w:szCs w:val="28"/>
                <w:lang w:val="uk-UA"/>
              </w:rPr>
            </w:pPr>
            <w:r w:rsidRPr="009B2671"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F" w:rsidRPr="009B2671" w:rsidRDefault="001D1F6F" w:rsidP="00C868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F" w:rsidRPr="009B2671" w:rsidRDefault="001D1F6F" w:rsidP="00C868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F" w:rsidRPr="009B2671" w:rsidRDefault="001D1F6F" w:rsidP="00C86818">
            <w:pPr>
              <w:jc w:val="center"/>
              <w:rPr>
                <w:sz w:val="24"/>
                <w:szCs w:val="28"/>
                <w:lang w:val="uk-UA"/>
              </w:rPr>
            </w:pPr>
            <w:r w:rsidRPr="009B2671">
              <w:rPr>
                <w:sz w:val="24"/>
                <w:szCs w:val="28"/>
                <w:lang w:val="uk-UA"/>
              </w:rPr>
              <w:t>0</w:t>
            </w:r>
            <w:r>
              <w:rPr>
                <w:sz w:val="24"/>
                <w:szCs w:val="28"/>
                <w:lang w:val="uk-UA"/>
              </w:rPr>
              <w:t>-1</w:t>
            </w:r>
          </w:p>
        </w:tc>
      </w:tr>
      <w:tr w:rsidR="001D1F6F" w:rsidRPr="009B2671" w:rsidTr="00C86818">
        <w:trPr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F" w:rsidRPr="009B2671" w:rsidRDefault="001D1F6F" w:rsidP="00C868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9B2671"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F" w:rsidRPr="009B2671" w:rsidRDefault="001D1F6F" w:rsidP="00C868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9-</w:t>
            </w:r>
            <w:r w:rsidRPr="009B2671"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F" w:rsidRPr="009B2671" w:rsidRDefault="001D1F6F" w:rsidP="00C868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7-</w:t>
            </w:r>
            <w:r w:rsidRPr="009B2671"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F" w:rsidRPr="009B2671" w:rsidRDefault="001D1F6F" w:rsidP="00C868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5-</w:t>
            </w:r>
            <w:r w:rsidRPr="009B2671">
              <w:rPr>
                <w:sz w:val="24"/>
                <w:szCs w:val="28"/>
                <w:lang w:val="uk-UA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F" w:rsidRPr="009B2671" w:rsidRDefault="001D1F6F" w:rsidP="00C86818">
            <w:pPr>
              <w:jc w:val="center"/>
              <w:rPr>
                <w:sz w:val="24"/>
                <w:szCs w:val="28"/>
                <w:lang w:val="uk-UA"/>
              </w:rPr>
            </w:pPr>
            <w:r w:rsidRPr="009B2671">
              <w:rPr>
                <w:sz w:val="24"/>
                <w:szCs w:val="28"/>
                <w:lang w:val="uk-UA"/>
              </w:rPr>
              <w:t>0</w:t>
            </w:r>
            <w:r w:rsidR="00BA54C6">
              <w:rPr>
                <w:sz w:val="24"/>
                <w:szCs w:val="28"/>
                <w:lang w:val="uk-UA"/>
              </w:rPr>
              <w:t>-4</w:t>
            </w:r>
          </w:p>
        </w:tc>
      </w:tr>
    </w:tbl>
    <w:p w:rsidR="00E35592" w:rsidRPr="00E35592" w:rsidRDefault="00E35592" w:rsidP="00EF66F3">
      <w:pPr>
        <w:keepNext/>
        <w:numPr>
          <w:ilvl w:val="0"/>
          <w:numId w:val="97"/>
        </w:numPr>
        <w:spacing w:before="120"/>
        <w:ind w:left="0" w:firstLine="709"/>
        <w:jc w:val="both"/>
        <w:rPr>
          <w:lang w:val="uk-UA"/>
        </w:rPr>
      </w:pPr>
      <w:r w:rsidRPr="00E35592">
        <w:rPr>
          <w:i/>
          <w:lang w:val="uk-UA"/>
        </w:rPr>
        <w:lastRenderedPageBreak/>
        <w:t>Виконання модульного завдання</w:t>
      </w:r>
      <w:r w:rsidRPr="00E35592">
        <w:rPr>
          <w:lang w:val="uk-UA"/>
        </w:rPr>
        <w:t xml:space="preserve">. Максимальна кількість балів – </w:t>
      </w:r>
      <w:r w:rsidRPr="00E35592">
        <w:rPr>
          <w:b/>
          <w:lang w:val="uk-UA"/>
        </w:rPr>
        <w:t>20</w:t>
      </w:r>
      <w:r w:rsidRPr="00E35592">
        <w:rPr>
          <w:lang w:val="uk-UA"/>
        </w:rPr>
        <w:t>.</w:t>
      </w:r>
    </w:p>
    <w:p w:rsidR="00E35592" w:rsidRPr="00E35592" w:rsidRDefault="00E35592" w:rsidP="00E35592">
      <w:pPr>
        <w:spacing w:before="240"/>
        <w:ind w:firstLine="709"/>
        <w:jc w:val="both"/>
        <w:rPr>
          <w:lang w:val="uk-UA"/>
        </w:rPr>
      </w:pPr>
      <w:r w:rsidRPr="00E35592">
        <w:rPr>
          <w:b/>
          <w:i/>
          <w:lang w:val="uk-UA"/>
        </w:rPr>
        <w:t xml:space="preserve">До вибіркових видів </w:t>
      </w:r>
      <w:r>
        <w:rPr>
          <w:b/>
          <w:i/>
          <w:lang w:val="uk-UA"/>
        </w:rPr>
        <w:t xml:space="preserve">самостійної роботи відносяться: </w:t>
      </w:r>
      <w:r w:rsidRPr="00E35592">
        <w:rPr>
          <w:lang w:val="uk-UA"/>
        </w:rPr>
        <w:t>підготовка,</w:t>
      </w:r>
      <w:r>
        <w:rPr>
          <w:lang w:val="uk-UA"/>
        </w:rPr>
        <w:t xml:space="preserve"> </w:t>
      </w:r>
      <w:r w:rsidRPr="00E35592">
        <w:rPr>
          <w:lang w:val="uk-UA"/>
        </w:rPr>
        <w:t>організація</w:t>
      </w:r>
      <w:r>
        <w:rPr>
          <w:lang w:val="uk-UA"/>
        </w:rPr>
        <w:t xml:space="preserve"> </w:t>
      </w:r>
      <w:r w:rsidRPr="00E35592">
        <w:rPr>
          <w:lang w:val="uk-UA"/>
        </w:rPr>
        <w:t>та</w:t>
      </w:r>
      <w:r>
        <w:rPr>
          <w:lang w:val="uk-UA"/>
        </w:rPr>
        <w:t xml:space="preserve"> </w:t>
      </w:r>
      <w:r w:rsidRPr="00E35592">
        <w:rPr>
          <w:lang w:val="uk-UA"/>
        </w:rPr>
        <w:t>проведення</w:t>
      </w:r>
      <w:r>
        <w:rPr>
          <w:lang w:val="uk-UA"/>
        </w:rPr>
        <w:t xml:space="preserve"> </w:t>
      </w:r>
      <w:r w:rsidRPr="00E35592">
        <w:rPr>
          <w:lang w:val="uk-UA"/>
        </w:rPr>
        <w:t>дебатів</w:t>
      </w:r>
      <w:r>
        <w:rPr>
          <w:lang w:val="uk-UA"/>
        </w:rPr>
        <w:t xml:space="preserve"> </w:t>
      </w:r>
      <w:r w:rsidRPr="00E35592">
        <w:rPr>
          <w:lang w:val="uk-UA"/>
        </w:rPr>
        <w:t>,</w:t>
      </w:r>
      <w:r>
        <w:rPr>
          <w:lang w:val="uk-UA"/>
        </w:rPr>
        <w:t xml:space="preserve"> </w:t>
      </w:r>
      <w:r w:rsidRPr="00E35592">
        <w:rPr>
          <w:lang w:val="uk-UA"/>
        </w:rPr>
        <w:t>участь</w:t>
      </w:r>
      <w:r>
        <w:rPr>
          <w:lang w:val="uk-UA"/>
        </w:rPr>
        <w:t xml:space="preserve"> </w:t>
      </w:r>
      <w:r w:rsidRPr="00E35592">
        <w:rPr>
          <w:lang w:val="uk-UA"/>
        </w:rPr>
        <w:t>у</w:t>
      </w:r>
      <w:r>
        <w:rPr>
          <w:lang w:val="uk-UA"/>
        </w:rPr>
        <w:t xml:space="preserve"> </w:t>
      </w:r>
      <w:r w:rsidRPr="00E35592">
        <w:rPr>
          <w:lang w:val="uk-UA"/>
        </w:rPr>
        <w:t xml:space="preserve">наукових конференціях, семінарах </w:t>
      </w:r>
      <w:r>
        <w:rPr>
          <w:lang w:val="uk-UA"/>
        </w:rPr>
        <w:t>тощо</w:t>
      </w:r>
      <w:r w:rsidRPr="00E35592">
        <w:rPr>
          <w:lang w:val="uk-UA"/>
        </w:rPr>
        <w:t xml:space="preserve">. Максимальна кількість балів – </w:t>
      </w:r>
      <w:r w:rsidRPr="00E35592">
        <w:rPr>
          <w:b/>
          <w:lang w:val="uk-UA"/>
        </w:rPr>
        <w:t>20</w:t>
      </w:r>
      <w:r>
        <w:rPr>
          <w:lang w:val="uk-UA"/>
        </w:rPr>
        <w:t>.</w:t>
      </w:r>
    </w:p>
    <w:p w:rsidR="00E35592" w:rsidRPr="00E35592" w:rsidRDefault="00E35592" w:rsidP="00E35592">
      <w:pPr>
        <w:ind w:firstLine="708"/>
        <w:jc w:val="both"/>
        <w:rPr>
          <w:lang w:val="uk-UA"/>
        </w:rPr>
      </w:pPr>
      <w:r w:rsidRPr="00E35592">
        <w:rPr>
          <w:lang w:val="uk-UA"/>
        </w:rPr>
        <w:t>Всі бали, що були набрані аспірантом протягом семестру за обов’язкові та вибіркові види самостійної роботи над вивченням програмного матеріалу дисципліни, підсумовуються викладачем (загальна сума н</w:t>
      </w:r>
      <w:r>
        <w:rPr>
          <w:lang w:val="uk-UA"/>
        </w:rPr>
        <w:t>е може перевищувати 100 балів).</w:t>
      </w:r>
    </w:p>
    <w:p w:rsidR="00E35592" w:rsidRPr="00E35592" w:rsidRDefault="00E35592" w:rsidP="00E35592">
      <w:pPr>
        <w:spacing w:before="240"/>
        <w:ind w:firstLine="709"/>
        <w:jc w:val="both"/>
        <w:rPr>
          <w:lang w:val="uk-UA"/>
        </w:rPr>
      </w:pPr>
      <w:r w:rsidRPr="00E35592">
        <w:rPr>
          <w:i/>
          <w:lang w:val="uk-UA"/>
        </w:rPr>
        <w:t>Оцінювання знань, якщо дисципліна є вибірковою</w:t>
      </w:r>
      <w:r>
        <w:rPr>
          <w:lang w:val="uk-UA"/>
        </w:rPr>
        <w:t>.</w:t>
      </w:r>
    </w:p>
    <w:p w:rsidR="00E35592" w:rsidRPr="00E35592" w:rsidRDefault="00E35592" w:rsidP="00E35592">
      <w:pPr>
        <w:ind w:firstLine="708"/>
        <w:jc w:val="both"/>
        <w:rPr>
          <w:lang w:val="uk-UA"/>
        </w:rPr>
      </w:pPr>
      <w:r w:rsidRPr="00E35592">
        <w:rPr>
          <w:lang w:val="uk-UA"/>
        </w:rPr>
        <w:t>Об’єктом</w:t>
      </w:r>
      <w:r>
        <w:rPr>
          <w:lang w:val="uk-UA"/>
        </w:rPr>
        <w:t xml:space="preserve"> </w:t>
      </w:r>
      <w:r w:rsidRPr="00E35592">
        <w:rPr>
          <w:lang w:val="uk-UA"/>
        </w:rPr>
        <w:t>контролю</w:t>
      </w:r>
      <w:r>
        <w:rPr>
          <w:lang w:val="uk-UA"/>
        </w:rPr>
        <w:t xml:space="preserve"> </w:t>
      </w:r>
      <w:r w:rsidRPr="00E35592">
        <w:rPr>
          <w:lang w:val="uk-UA"/>
        </w:rPr>
        <w:t>знань</w:t>
      </w:r>
      <w:r>
        <w:rPr>
          <w:lang w:val="uk-UA"/>
        </w:rPr>
        <w:t xml:space="preserve"> </w:t>
      </w:r>
      <w:r w:rsidRPr="00E35592">
        <w:rPr>
          <w:lang w:val="uk-UA"/>
        </w:rPr>
        <w:t>студентів</w:t>
      </w:r>
      <w:r>
        <w:rPr>
          <w:lang w:val="uk-UA"/>
        </w:rPr>
        <w:t xml:space="preserve"> </w:t>
      </w:r>
      <w:r w:rsidRPr="00E35592">
        <w:rPr>
          <w:lang w:val="uk-UA"/>
        </w:rPr>
        <w:t>при</w:t>
      </w:r>
      <w:r>
        <w:rPr>
          <w:lang w:val="uk-UA"/>
        </w:rPr>
        <w:t xml:space="preserve"> </w:t>
      </w:r>
      <w:r w:rsidRPr="00E35592">
        <w:rPr>
          <w:lang w:val="uk-UA"/>
        </w:rPr>
        <w:t>даній</w:t>
      </w:r>
      <w:r>
        <w:rPr>
          <w:lang w:val="uk-UA"/>
        </w:rPr>
        <w:t xml:space="preserve"> </w:t>
      </w:r>
      <w:r w:rsidRPr="00E35592">
        <w:rPr>
          <w:lang w:val="uk-UA"/>
        </w:rPr>
        <w:t>формі</w:t>
      </w:r>
      <w:r>
        <w:rPr>
          <w:lang w:val="uk-UA"/>
        </w:rPr>
        <w:t xml:space="preserve"> </w:t>
      </w:r>
      <w:r w:rsidRPr="00E35592">
        <w:rPr>
          <w:lang w:val="uk-UA"/>
        </w:rPr>
        <w:t>контролю</w:t>
      </w:r>
      <w:r>
        <w:rPr>
          <w:lang w:val="uk-UA"/>
        </w:rPr>
        <w:t xml:space="preserve"> </w:t>
      </w:r>
      <w:r w:rsidRPr="00E35592">
        <w:rPr>
          <w:lang w:val="uk-UA"/>
        </w:rPr>
        <w:t>є</w:t>
      </w:r>
      <w:r>
        <w:rPr>
          <w:lang w:val="uk-UA"/>
        </w:rPr>
        <w:t xml:space="preserve"> </w:t>
      </w:r>
      <w:r w:rsidRPr="00E35592">
        <w:rPr>
          <w:lang w:val="uk-UA"/>
        </w:rPr>
        <w:t>результати виконання всіх передбачених робіт і завдань протягом семестру. Загальна кількість балів, яку можна отримати за результатами поточного модульного контролю становить 100 балів. Якщо за</w:t>
      </w:r>
      <w:r>
        <w:rPr>
          <w:lang w:val="uk-UA"/>
        </w:rPr>
        <w:t xml:space="preserve"> </w:t>
      </w:r>
      <w:r w:rsidRPr="00E35592">
        <w:rPr>
          <w:lang w:val="uk-UA"/>
        </w:rPr>
        <w:t>результатами</w:t>
      </w:r>
      <w:r>
        <w:rPr>
          <w:lang w:val="uk-UA"/>
        </w:rPr>
        <w:t xml:space="preserve"> </w:t>
      </w:r>
      <w:r w:rsidRPr="00E35592">
        <w:rPr>
          <w:lang w:val="uk-UA"/>
        </w:rPr>
        <w:t>поточного</w:t>
      </w:r>
      <w:r>
        <w:rPr>
          <w:lang w:val="uk-UA"/>
        </w:rPr>
        <w:t xml:space="preserve"> </w:t>
      </w:r>
      <w:r w:rsidRPr="00E35592">
        <w:rPr>
          <w:lang w:val="uk-UA"/>
        </w:rPr>
        <w:t>контролю</w:t>
      </w:r>
      <w:r>
        <w:rPr>
          <w:lang w:val="uk-UA"/>
        </w:rPr>
        <w:t xml:space="preserve"> </w:t>
      </w:r>
      <w:r w:rsidRPr="00E35592">
        <w:rPr>
          <w:lang w:val="uk-UA"/>
        </w:rPr>
        <w:t>аспірант</w:t>
      </w:r>
      <w:r>
        <w:rPr>
          <w:lang w:val="uk-UA"/>
        </w:rPr>
        <w:t xml:space="preserve"> </w:t>
      </w:r>
      <w:r w:rsidRPr="00E35592">
        <w:rPr>
          <w:lang w:val="uk-UA"/>
        </w:rPr>
        <w:t>набрав</w:t>
      </w:r>
      <w:r>
        <w:rPr>
          <w:lang w:val="uk-UA"/>
        </w:rPr>
        <w:t xml:space="preserve"> </w:t>
      </w:r>
      <w:r w:rsidRPr="00E35592">
        <w:rPr>
          <w:lang w:val="uk-UA"/>
        </w:rPr>
        <w:t>менше</w:t>
      </w:r>
      <w:r>
        <w:rPr>
          <w:lang w:val="uk-UA"/>
        </w:rPr>
        <w:t xml:space="preserve"> </w:t>
      </w:r>
      <w:r w:rsidRPr="00E35592">
        <w:rPr>
          <w:lang w:val="uk-UA"/>
        </w:rPr>
        <w:t>60</w:t>
      </w:r>
      <w:r>
        <w:rPr>
          <w:lang w:val="uk-UA"/>
        </w:rPr>
        <w:t xml:space="preserve"> </w:t>
      </w:r>
      <w:r w:rsidRPr="00E35592">
        <w:rPr>
          <w:lang w:val="uk-UA"/>
        </w:rPr>
        <w:t>балів,</w:t>
      </w:r>
      <w:r>
        <w:rPr>
          <w:lang w:val="uk-UA"/>
        </w:rPr>
        <w:t xml:space="preserve"> </w:t>
      </w:r>
      <w:r w:rsidRPr="00E35592">
        <w:rPr>
          <w:lang w:val="uk-UA"/>
        </w:rPr>
        <w:t>він</w:t>
      </w:r>
      <w:r>
        <w:rPr>
          <w:lang w:val="uk-UA"/>
        </w:rPr>
        <w:t xml:space="preserve"> </w:t>
      </w:r>
      <w:r w:rsidRPr="00E35592">
        <w:rPr>
          <w:lang w:val="uk-UA"/>
        </w:rPr>
        <w:t>отримує</w:t>
      </w:r>
      <w:r>
        <w:rPr>
          <w:lang w:val="uk-UA"/>
        </w:rPr>
        <w:t xml:space="preserve"> </w:t>
      </w:r>
      <w:r w:rsidRPr="00E35592">
        <w:rPr>
          <w:lang w:val="uk-UA"/>
        </w:rPr>
        <w:t>оцінку «</w:t>
      </w:r>
      <w:proofErr w:type="spellStart"/>
      <w:r w:rsidRPr="00E35592">
        <w:rPr>
          <w:lang w:val="uk-UA"/>
        </w:rPr>
        <w:t>незараховано</w:t>
      </w:r>
      <w:proofErr w:type="spellEnd"/>
      <w:r w:rsidRPr="00E35592">
        <w:rPr>
          <w:lang w:val="uk-UA"/>
        </w:rPr>
        <w:t>» (або «незадовільно</w:t>
      </w:r>
      <w:r>
        <w:rPr>
          <w:lang w:val="uk-UA"/>
        </w:rPr>
        <w:t>» за диференційованого заліку).</w:t>
      </w:r>
    </w:p>
    <w:p w:rsidR="00E35592" w:rsidRDefault="00E35592" w:rsidP="00E35592">
      <w:pPr>
        <w:spacing w:before="240" w:after="240"/>
        <w:ind w:firstLine="709"/>
        <w:jc w:val="both"/>
        <w:rPr>
          <w:lang w:val="uk-UA"/>
        </w:rPr>
      </w:pPr>
      <w:r w:rsidRPr="00E35592">
        <w:rPr>
          <w:b/>
          <w:lang w:val="uk-UA"/>
        </w:rPr>
        <w:t>Переведення</w:t>
      </w:r>
      <w:r>
        <w:rPr>
          <w:b/>
          <w:lang w:val="uk-UA"/>
        </w:rPr>
        <w:t xml:space="preserve"> </w:t>
      </w:r>
      <w:r w:rsidRPr="00E35592">
        <w:rPr>
          <w:b/>
          <w:lang w:val="uk-UA"/>
        </w:rPr>
        <w:t>даних</w:t>
      </w:r>
      <w:r>
        <w:rPr>
          <w:b/>
          <w:lang w:val="uk-UA"/>
        </w:rPr>
        <w:t xml:space="preserve"> </w:t>
      </w:r>
      <w:r w:rsidRPr="00E35592">
        <w:rPr>
          <w:b/>
          <w:lang w:val="uk-UA"/>
        </w:rPr>
        <w:t>100-бальної</w:t>
      </w:r>
      <w:r>
        <w:rPr>
          <w:b/>
          <w:lang w:val="uk-UA"/>
        </w:rPr>
        <w:t xml:space="preserve"> </w:t>
      </w:r>
      <w:r w:rsidRPr="00E35592">
        <w:rPr>
          <w:b/>
          <w:lang w:val="uk-UA"/>
        </w:rPr>
        <w:t>шкали</w:t>
      </w:r>
      <w:r>
        <w:rPr>
          <w:b/>
          <w:lang w:val="uk-UA"/>
        </w:rPr>
        <w:t xml:space="preserve"> </w:t>
      </w:r>
      <w:r w:rsidRPr="00E35592">
        <w:rPr>
          <w:b/>
          <w:lang w:val="uk-UA"/>
        </w:rPr>
        <w:t>оцінювання</w:t>
      </w:r>
      <w:r>
        <w:rPr>
          <w:b/>
          <w:lang w:val="uk-UA"/>
        </w:rPr>
        <w:t xml:space="preserve"> </w:t>
      </w:r>
      <w:r w:rsidRPr="00E35592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E35592">
        <w:rPr>
          <w:b/>
          <w:lang w:val="uk-UA"/>
        </w:rPr>
        <w:t>4-х</w:t>
      </w:r>
      <w:r>
        <w:rPr>
          <w:b/>
          <w:lang w:val="uk-UA"/>
        </w:rPr>
        <w:t xml:space="preserve"> </w:t>
      </w:r>
      <w:r w:rsidRPr="00E35592">
        <w:rPr>
          <w:b/>
          <w:lang w:val="uk-UA"/>
        </w:rPr>
        <w:t>бальну</w:t>
      </w:r>
      <w:r>
        <w:rPr>
          <w:b/>
          <w:lang w:val="uk-UA"/>
        </w:rPr>
        <w:t xml:space="preserve"> </w:t>
      </w:r>
      <w:r w:rsidRPr="00E35592">
        <w:rPr>
          <w:b/>
          <w:lang w:val="uk-UA"/>
        </w:rPr>
        <w:t>та</w:t>
      </w:r>
      <w:r>
        <w:rPr>
          <w:b/>
          <w:lang w:val="uk-UA"/>
        </w:rPr>
        <w:t xml:space="preserve"> </w:t>
      </w:r>
      <w:r w:rsidRPr="00E35592">
        <w:rPr>
          <w:b/>
          <w:lang w:val="uk-UA"/>
        </w:rPr>
        <w:t>шкалу</w:t>
      </w:r>
      <w:r>
        <w:rPr>
          <w:b/>
          <w:lang w:val="uk-UA"/>
        </w:rPr>
        <w:t xml:space="preserve"> </w:t>
      </w:r>
      <w:r w:rsidRPr="00E35592">
        <w:rPr>
          <w:b/>
          <w:lang w:val="uk-UA"/>
        </w:rPr>
        <w:t>за системою ECTS</w:t>
      </w:r>
      <w:r>
        <w:rPr>
          <w:lang w:val="uk-UA"/>
        </w:rPr>
        <w:t xml:space="preserve"> </w:t>
      </w:r>
      <w:r w:rsidRPr="00E35592">
        <w:rPr>
          <w:lang w:val="uk-UA"/>
        </w:rPr>
        <w:t>здійснюється у такому порядку: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3"/>
        <w:gridCol w:w="2268"/>
      </w:tblGrid>
      <w:tr w:rsidR="00E35592" w:rsidRPr="009B2671" w:rsidTr="00C868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E35592" w:rsidRPr="009B2671" w:rsidRDefault="00E35592" w:rsidP="00C86818">
            <w:pPr>
              <w:jc w:val="center"/>
              <w:rPr>
                <w:b/>
                <w:sz w:val="24"/>
                <w:lang w:val="uk-UA"/>
              </w:rPr>
            </w:pPr>
            <w:r w:rsidRPr="009B2671">
              <w:rPr>
                <w:b/>
                <w:sz w:val="24"/>
                <w:lang w:val="uk-UA"/>
              </w:rPr>
              <w:t>Оцінка за шкалою, що використовується в КНЕУ</w:t>
            </w:r>
          </w:p>
        </w:tc>
        <w:tc>
          <w:tcPr>
            <w:tcW w:w="4253" w:type="dxa"/>
            <w:vAlign w:val="center"/>
          </w:tcPr>
          <w:p w:rsidR="00E35592" w:rsidRPr="009B2671" w:rsidRDefault="00E35592" w:rsidP="00C86818">
            <w:pPr>
              <w:jc w:val="center"/>
              <w:rPr>
                <w:b/>
                <w:sz w:val="24"/>
                <w:lang w:val="uk-UA"/>
              </w:rPr>
            </w:pPr>
            <w:r w:rsidRPr="009B2671">
              <w:rPr>
                <w:b/>
                <w:sz w:val="24"/>
                <w:lang w:val="uk-UA"/>
              </w:rPr>
              <w:t>Оцінка за національною шкалою</w:t>
            </w:r>
          </w:p>
        </w:tc>
        <w:tc>
          <w:tcPr>
            <w:tcW w:w="2268" w:type="dxa"/>
            <w:vAlign w:val="center"/>
          </w:tcPr>
          <w:p w:rsidR="00E35592" w:rsidRPr="009B2671" w:rsidRDefault="00E35592" w:rsidP="00C86818">
            <w:pPr>
              <w:jc w:val="center"/>
              <w:rPr>
                <w:b/>
                <w:sz w:val="24"/>
                <w:lang w:val="uk-UA"/>
              </w:rPr>
            </w:pPr>
            <w:r w:rsidRPr="009B2671">
              <w:rPr>
                <w:b/>
                <w:sz w:val="24"/>
                <w:lang w:val="uk-UA"/>
              </w:rPr>
              <w:t>Оцінка за шкалою ECTS</w:t>
            </w:r>
          </w:p>
        </w:tc>
      </w:tr>
      <w:tr w:rsidR="00E35592" w:rsidRPr="009B2671" w:rsidTr="00C86818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3402" w:type="dxa"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90-100</w:t>
            </w:r>
          </w:p>
        </w:tc>
        <w:tc>
          <w:tcPr>
            <w:tcW w:w="4253" w:type="dxa"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відмінно</w:t>
            </w:r>
          </w:p>
        </w:tc>
        <w:tc>
          <w:tcPr>
            <w:tcW w:w="2268" w:type="dxa"/>
            <w:vAlign w:val="center"/>
          </w:tcPr>
          <w:p w:rsidR="00E35592" w:rsidRPr="009B2671" w:rsidRDefault="00E35592" w:rsidP="00C86818">
            <w:pPr>
              <w:jc w:val="center"/>
              <w:rPr>
                <w:b/>
                <w:sz w:val="24"/>
                <w:lang w:val="uk-UA"/>
              </w:rPr>
            </w:pPr>
            <w:r w:rsidRPr="009B2671">
              <w:rPr>
                <w:b/>
                <w:sz w:val="24"/>
                <w:lang w:val="uk-UA"/>
              </w:rPr>
              <w:t>A</w:t>
            </w:r>
          </w:p>
        </w:tc>
      </w:tr>
      <w:tr w:rsidR="00E35592" w:rsidRPr="009B2671" w:rsidTr="00C868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2" w:type="dxa"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80-89</w:t>
            </w:r>
          </w:p>
        </w:tc>
        <w:tc>
          <w:tcPr>
            <w:tcW w:w="4253" w:type="dxa"/>
            <w:vMerge w:val="restart"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добре</w:t>
            </w:r>
          </w:p>
        </w:tc>
        <w:tc>
          <w:tcPr>
            <w:tcW w:w="2268" w:type="dxa"/>
            <w:vAlign w:val="center"/>
          </w:tcPr>
          <w:p w:rsidR="00E35592" w:rsidRPr="009B2671" w:rsidRDefault="00E35592" w:rsidP="00C86818">
            <w:pPr>
              <w:jc w:val="center"/>
              <w:rPr>
                <w:b/>
                <w:sz w:val="24"/>
                <w:lang w:val="uk-UA"/>
              </w:rPr>
            </w:pPr>
            <w:r w:rsidRPr="009B2671">
              <w:rPr>
                <w:b/>
                <w:sz w:val="24"/>
                <w:lang w:val="uk-UA"/>
              </w:rPr>
              <w:t>B</w:t>
            </w:r>
          </w:p>
        </w:tc>
      </w:tr>
      <w:tr w:rsidR="00E35592" w:rsidRPr="009B2671" w:rsidTr="00C868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2" w:type="dxa"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70-79</w:t>
            </w:r>
          </w:p>
        </w:tc>
        <w:tc>
          <w:tcPr>
            <w:tcW w:w="4253" w:type="dxa"/>
            <w:vMerge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35592" w:rsidRPr="009B2671" w:rsidRDefault="00E35592" w:rsidP="00C86818">
            <w:pPr>
              <w:jc w:val="center"/>
              <w:rPr>
                <w:b/>
                <w:sz w:val="24"/>
                <w:lang w:val="uk-UA"/>
              </w:rPr>
            </w:pPr>
            <w:r w:rsidRPr="009B2671">
              <w:rPr>
                <w:b/>
                <w:sz w:val="24"/>
                <w:lang w:val="uk-UA"/>
              </w:rPr>
              <w:t>C</w:t>
            </w:r>
          </w:p>
        </w:tc>
      </w:tr>
      <w:tr w:rsidR="00E35592" w:rsidRPr="009B2671" w:rsidTr="00C868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2" w:type="dxa"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66-69</w:t>
            </w:r>
          </w:p>
        </w:tc>
        <w:tc>
          <w:tcPr>
            <w:tcW w:w="4253" w:type="dxa"/>
            <w:vMerge w:val="restart"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268" w:type="dxa"/>
            <w:vAlign w:val="center"/>
          </w:tcPr>
          <w:p w:rsidR="00E35592" w:rsidRPr="009B2671" w:rsidRDefault="00E35592" w:rsidP="00C86818">
            <w:pPr>
              <w:jc w:val="center"/>
              <w:rPr>
                <w:b/>
                <w:sz w:val="24"/>
                <w:lang w:val="uk-UA"/>
              </w:rPr>
            </w:pPr>
            <w:r w:rsidRPr="009B2671">
              <w:rPr>
                <w:b/>
                <w:sz w:val="24"/>
                <w:lang w:val="uk-UA"/>
              </w:rPr>
              <w:t>D</w:t>
            </w:r>
          </w:p>
        </w:tc>
      </w:tr>
      <w:tr w:rsidR="00E35592" w:rsidRPr="009B2671" w:rsidTr="00C868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2" w:type="dxa"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60-65</w:t>
            </w:r>
          </w:p>
        </w:tc>
        <w:tc>
          <w:tcPr>
            <w:tcW w:w="4253" w:type="dxa"/>
            <w:vMerge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35592" w:rsidRPr="009B2671" w:rsidRDefault="00E35592" w:rsidP="00C86818">
            <w:pPr>
              <w:jc w:val="center"/>
              <w:rPr>
                <w:b/>
                <w:sz w:val="24"/>
                <w:lang w:val="uk-UA"/>
              </w:rPr>
            </w:pPr>
            <w:r w:rsidRPr="009B2671">
              <w:rPr>
                <w:b/>
                <w:sz w:val="24"/>
                <w:lang w:val="uk-UA"/>
              </w:rPr>
              <w:t>E</w:t>
            </w:r>
          </w:p>
        </w:tc>
      </w:tr>
      <w:tr w:rsidR="00E35592" w:rsidRPr="009B2671" w:rsidTr="00C868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2" w:type="dxa"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21-59</w:t>
            </w:r>
          </w:p>
        </w:tc>
        <w:tc>
          <w:tcPr>
            <w:tcW w:w="4253" w:type="dxa"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268" w:type="dxa"/>
            <w:vAlign w:val="center"/>
          </w:tcPr>
          <w:p w:rsidR="00E35592" w:rsidRPr="009B2671" w:rsidRDefault="00E35592" w:rsidP="00C86818">
            <w:pPr>
              <w:jc w:val="center"/>
              <w:rPr>
                <w:b/>
                <w:sz w:val="24"/>
                <w:lang w:val="uk-UA"/>
              </w:rPr>
            </w:pPr>
            <w:r w:rsidRPr="009B2671">
              <w:rPr>
                <w:b/>
                <w:sz w:val="24"/>
                <w:lang w:val="uk-UA"/>
              </w:rPr>
              <w:t>FX</w:t>
            </w:r>
          </w:p>
        </w:tc>
      </w:tr>
      <w:tr w:rsidR="00E35592" w:rsidRPr="009B2671" w:rsidTr="00C868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2" w:type="dxa"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0-20</w:t>
            </w:r>
          </w:p>
        </w:tc>
        <w:tc>
          <w:tcPr>
            <w:tcW w:w="4253" w:type="dxa"/>
            <w:vAlign w:val="center"/>
          </w:tcPr>
          <w:p w:rsidR="00E35592" w:rsidRPr="009B2671" w:rsidRDefault="00E35592" w:rsidP="00C86818">
            <w:pPr>
              <w:jc w:val="center"/>
              <w:rPr>
                <w:sz w:val="24"/>
                <w:lang w:val="uk-UA"/>
              </w:rPr>
            </w:pPr>
            <w:r w:rsidRPr="009B2671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268" w:type="dxa"/>
            <w:vAlign w:val="center"/>
          </w:tcPr>
          <w:p w:rsidR="00E35592" w:rsidRPr="009B2671" w:rsidRDefault="00E35592" w:rsidP="00C86818">
            <w:pPr>
              <w:jc w:val="center"/>
              <w:rPr>
                <w:b/>
                <w:sz w:val="24"/>
                <w:lang w:val="uk-UA"/>
              </w:rPr>
            </w:pPr>
            <w:r w:rsidRPr="009B2671">
              <w:rPr>
                <w:b/>
                <w:sz w:val="24"/>
                <w:lang w:val="uk-UA"/>
              </w:rPr>
              <w:t>F</w:t>
            </w:r>
          </w:p>
        </w:tc>
      </w:tr>
    </w:tbl>
    <w:p w:rsidR="00E35592" w:rsidRDefault="00E35592" w:rsidP="00E35592">
      <w:pPr>
        <w:ind w:firstLine="708"/>
        <w:jc w:val="both"/>
        <w:rPr>
          <w:lang w:val="uk-UA"/>
        </w:rPr>
      </w:pPr>
    </w:p>
    <w:p w:rsidR="00784763" w:rsidRPr="00AF6AB9" w:rsidRDefault="00A479D4" w:rsidP="008D4B96">
      <w:pPr>
        <w:pStyle w:val="1"/>
        <w:pageBreakBefore/>
        <w:spacing w:before="0" w:after="480"/>
        <w:rPr>
          <w:lang w:val="uk-UA"/>
        </w:rPr>
      </w:pPr>
      <w:bookmarkStart w:id="13" w:name="_Toc482287906"/>
      <w:r>
        <w:rPr>
          <w:szCs w:val="28"/>
          <w:lang w:val="uk-UA"/>
        </w:rPr>
        <w:lastRenderedPageBreak/>
        <w:t>9</w:t>
      </w:r>
      <w:r w:rsidR="00784763" w:rsidRPr="00AF6AB9">
        <w:rPr>
          <w:lang w:val="uk-UA"/>
        </w:rPr>
        <w:t>. РЕКОМЕНДОВАНА ЛІТЕРАТУР</w:t>
      </w:r>
      <w:r>
        <w:rPr>
          <w:lang w:val="uk-UA"/>
        </w:rPr>
        <w:t>А</w:t>
      </w:r>
      <w:bookmarkEnd w:id="13"/>
    </w:p>
    <w:p w:rsidR="00E57978" w:rsidRPr="00AF6AB9" w:rsidRDefault="00E57978" w:rsidP="00784763">
      <w:pPr>
        <w:spacing w:before="120" w:after="120"/>
        <w:jc w:val="center"/>
        <w:rPr>
          <w:b/>
          <w:i/>
          <w:lang w:val="uk-UA"/>
        </w:rPr>
      </w:pPr>
      <w:r w:rsidRPr="00AF6AB9">
        <w:rPr>
          <w:b/>
          <w:i/>
          <w:lang w:val="uk-UA"/>
        </w:rPr>
        <w:t>Основна</w:t>
      </w:r>
    </w:p>
    <w:p w:rsidR="00105A73" w:rsidRPr="00105A73" w:rsidRDefault="00105A73" w:rsidP="00105A73">
      <w:pPr>
        <w:numPr>
          <w:ilvl w:val="0"/>
          <w:numId w:val="1"/>
        </w:numPr>
        <w:tabs>
          <w:tab w:val="clear" w:pos="720"/>
          <w:tab w:val="num" w:pos="-142"/>
        </w:tabs>
        <w:spacing w:line="312" w:lineRule="auto"/>
        <w:ind w:left="0" w:firstLine="709"/>
        <w:jc w:val="both"/>
        <w:rPr>
          <w:szCs w:val="28"/>
          <w:lang w:val="uk-UA"/>
        </w:rPr>
      </w:pPr>
      <w:proofErr w:type="spellStart"/>
      <w:r w:rsidRPr="00105A73">
        <w:rPr>
          <w:lang w:val="uk-UA"/>
        </w:rPr>
        <w:t>Вітлінський</w:t>
      </w:r>
      <w:proofErr w:type="spellEnd"/>
      <w:r w:rsidRPr="00105A73">
        <w:rPr>
          <w:lang w:val="uk-UA"/>
        </w:rPr>
        <w:t xml:space="preserve"> В. В. </w:t>
      </w:r>
      <w:r w:rsidRPr="00105A73">
        <w:rPr>
          <w:szCs w:val="28"/>
          <w:lang w:val="uk-UA"/>
        </w:rPr>
        <w:t xml:space="preserve">Адаптивні моделі в економіці </w:t>
      </w:r>
      <w:r w:rsidRPr="00105A73">
        <w:rPr>
          <w:lang w:val="uk-UA"/>
        </w:rPr>
        <w:t>[Електронний ресурс]</w:t>
      </w:r>
      <w:r>
        <w:rPr>
          <w:lang w:val="uk-UA"/>
        </w:rPr>
        <w:t xml:space="preserve"> : Навчальний посібник </w:t>
      </w:r>
      <w:r w:rsidRPr="00105A73">
        <w:rPr>
          <w:szCs w:val="28"/>
          <w:lang w:val="uk-UA"/>
        </w:rPr>
        <w:t>/ В. В. </w:t>
      </w:r>
      <w:proofErr w:type="spellStart"/>
      <w:r w:rsidRPr="00105A73">
        <w:rPr>
          <w:szCs w:val="28"/>
          <w:lang w:val="uk-UA"/>
        </w:rPr>
        <w:t>Вітлінський</w:t>
      </w:r>
      <w:proofErr w:type="spellEnd"/>
      <w:r>
        <w:rPr>
          <w:szCs w:val="28"/>
          <w:lang w:val="uk-UA"/>
        </w:rPr>
        <w:t>, Ю. В. Коляда, Т. В. </w:t>
      </w:r>
      <w:r w:rsidRPr="00105A73">
        <w:rPr>
          <w:szCs w:val="28"/>
          <w:lang w:val="uk-UA"/>
        </w:rPr>
        <w:t>Кравченко, В. І.</w:t>
      </w:r>
      <w:r w:rsidRPr="00105A73">
        <w:rPr>
          <w:lang w:val="uk-UA"/>
        </w:rPr>
        <w:t> </w:t>
      </w:r>
      <w:proofErr w:type="spellStart"/>
      <w:r w:rsidRPr="00105A73">
        <w:rPr>
          <w:lang w:val="uk-UA"/>
        </w:rPr>
        <w:t>Трохановський</w:t>
      </w:r>
      <w:proofErr w:type="spellEnd"/>
      <w:r w:rsidRPr="00105A73">
        <w:rPr>
          <w:lang w:val="uk-UA"/>
        </w:rPr>
        <w:t xml:space="preserve">. </w:t>
      </w:r>
      <w:r w:rsidRPr="00105A73">
        <w:rPr>
          <w:lang w:val="uk-UA"/>
        </w:rPr>
        <w:noBreakHyphen/>
        <w:t xml:space="preserve"> </w:t>
      </w:r>
      <w:r>
        <w:rPr>
          <w:lang w:val="uk-UA"/>
        </w:rPr>
        <w:t>Київ : КНЕУ, 2013. – 97 </w:t>
      </w:r>
      <w:r w:rsidRPr="00105A73">
        <w:rPr>
          <w:lang w:val="uk-UA"/>
        </w:rPr>
        <w:t>с.</w:t>
      </w:r>
    </w:p>
    <w:p w:rsidR="00105A73" w:rsidRDefault="00105A73" w:rsidP="00105A73">
      <w:pPr>
        <w:numPr>
          <w:ilvl w:val="0"/>
          <w:numId w:val="1"/>
        </w:numPr>
        <w:tabs>
          <w:tab w:val="clear" w:pos="720"/>
          <w:tab w:val="num" w:pos="-142"/>
        </w:tabs>
        <w:spacing w:line="312" w:lineRule="auto"/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Вітлінський</w:t>
      </w:r>
      <w:proofErr w:type="spellEnd"/>
      <w:r>
        <w:rPr>
          <w:lang w:val="uk-UA"/>
        </w:rPr>
        <w:t xml:space="preserve"> В. В. Зміна парадигми в сучасній теорії економіко-математичного моделювання / В. В. </w:t>
      </w:r>
      <w:proofErr w:type="spellStart"/>
      <w:r>
        <w:rPr>
          <w:lang w:val="uk-UA"/>
        </w:rPr>
        <w:t>Вітлінський</w:t>
      </w:r>
      <w:proofErr w:type="spellEnd"/>
      <w:r>
        <w:rPr>
          <w:lang w:val="uk-UA"/>
        </w:rPr>
        <w:t>, А. В. Матвійчук // Економіка України. – 2007. – №11. – С. 35</w:t>
      </w:r>
      <w:r w:rsidRPr="009B2671">
        <w:rPr>
          <w:szCs w:val="28"/>
          <w:lang w:val="uk-UA"/>
        </w:rPr>
        <w:t>–</w:t>
      </w:r>
      <w:r>
        <w:rPr>
          <w:lang w:val="uk-UA"/>
        </w:rPr>
        <w:t>43.</w:t>
      </w:r>
    </w:p>
    <w:p w:rsidR="00105A73" w:rsidRDefault="00105A73" w:rsidP="00105A73">
      <w:pPr>
        <w:numPr>
          <w:ilvl w:val="0"/>
          <w:numId w:val="1"/>
        </w:numPr>
        <w:tabs>
          <w:tab w:val="clear" w:pos="720"/>
          <w:tab w:val="num" w:pos="-142"/>
        </w:tabs>
        <w:spacing w:line="312" w:lineRule="auto"/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Вітлінський</w:t>
      </w:r>
      <w:proofErr w:type="spellEnd"/>
      <w:r>
        <w:rPr>
          <w:lang w:val="uk-UA"/>
        </w:rPr>
        <w:t xml:space="preserve"> В. В. Моделювання економіки: </w:t>
      </w:r>
      <w:r w:rsidR="00FC530B">
        <w:rPr>
          <w:lang w:val="uk-UA"/>
        </w:rPr>
        <w:t xml:space="preserve">Навчальний посібник </w:t>
      </w:r>
      <w:r>
        <w:rPr>
          <w:lang w:val="uk-UA"/>
        </w:rPr>
        <w:t>/ В. В. </w:t>
      </w:r>
      <w:proofErr w:type="spellStart"/>
      <w:r>
        <w:rPr>
          <w:lang w:val="uk-UA"/>
        </w:rPr>
        <w:t>Вітлінський</w:t>
      </w:r>
      <w:proofErr w:type="spellEnd"/>
      <w:r>
        <w:rPr>
          <w:lang w:val="uk-UA"/>
        </w:rPr>
        <w:t>. – Київ : КНЕУ, 2005. – 438 с.</w:t>
      </w:r>
    </w:p>
    <w:p w:rsidR="00105A73" w:rsidRPr="00FB55D0" w:rsidRDefault="00105A73" w:rsidP="00105A73">
      <w:pPr>
        <w:numPr>
          <w:ilvl w:val="0"/>
          <w:numId w:val="1"/>
        </w:numPr>
        <w:tabs>
          <w:tab w:val="clear" w:pos="720"/>
          <w:tab w:val="num" w:pos="-142"/>
        </w:tabs>
        <w:spacing w:line="312" w:lineRule="auto"/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Вітлінський</w:t>
      </w:r>
      <w:proofErr w:type="spellEnd"/>
      <w:r>
        <w:rPr>
          <w:lang w:val="uk-UA"/>
        </w:rPr>
        <w:t xml:space="preserve"> В. В. </w:t>
      </w:r>
      <w:r>
        <w:rPr>
          <w:szCs w:val="28"/>
          <w:lang w:val="uk-UA"/>
        </w:rPr>
        <w:t xml:space="preserve">Моделювання та аналіз траєкторій економічного розвитку на підгрунті дискретної моделі </w:t>
      </w:r>
      <w:proofErr w:type="spellStart"/>
      <w:r>
        <w:rPr>
          <w:szCs w:val="28"/>
          <w:lang w:val="uk-UA"/>
        </w:rPr>
        <w:t>Солоу</w:t>
      </w:r>
      <w:proofErr w:type="spellEnd"/>
      <w:r>
        <w:rPr>
          <w:szCs w:val="28"/>
          <w:lang w:val="uk-UA"/>
        </w:rPr>
        <w:t xml:space="preserve"> / В. В. </w:t>
      </w:r>
      <w:proofErr w:type="spellStart"/>
      <w:r w:rsidRPr="009B2671">
        <w:rPr>
          <w:szCs w:val="28"/>
          <w:lang w:val="uk-UA"/>
        </w:rPr>
        <w:t>Вітлінський</w:t>
      </w:r>
      <w:proofErr w:type="spellEnd"/>
      <w:r>
        <w:rPr>
          <w:szCs w:val="28"/>
          <w:lang w:val="uk-UA"/>
        </w:rPr>
        <w:t xml:space="preserve">, Ю. В. Коляда, К. О. Баранов // Проблеми економіки. </w:t>
      </w:r>
      <w:r w:rsidRPr="009B2671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2013. </w:t>
      </w:r>
      <w:r w:rsidRPr="009B2671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№1. </w:t>
      </w:r>
      <w:r w:rsidRPr="009B2671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С. 353</w:t>
      </w:r>
      <w:r w:rsidRPr="009B2671">
        <w:rPr>
          <w:szCs w:val="28"/>
          <w:lang w:val="uk-UA"/>
        </w:rPr>
        <w:t>–</w:t>
      </w:r>
      <w:r>
        <w:rPr>
          <w:szCs w:val="28"/>
          <w:lang w:val="uk-UA"/>
        </w:rPr>
        <w:t>362.</w:t>
      </w:r>
    </w:p>
    <w:p w:rsidR="00105A73" w:rsidRPr="00FB55D0" w:rsidRDefault="00105A73" w:rsidP="00105A73">
      <w:pPr>
        <w:numPr>
          <w:ilvl w:val="0"/>
          <w:numId w:val="1"/>
        </w:numPr>
        <w:tabs>
          <w:tab w:val="clear" w:pos="720"/>
          <w:tab w:val="num" w:pos="-142"/>
        </w:tabs>
        <w:spacing w:line="312" w:lineRule="auto"/>
        <w:ind w:left="0" w:firstLine="709"/>
        <w:jc w:val="both"/>
        <w:rPr>
          <w:lang w:val="uk-UA"/>
        </w:rPr>
      </w:pPr>
      <w:r w:rsidRPr="009B2671">
        <w:rPr>
          <w:szCs w:val="28"/>
          <w:lang w:val="uk-UA"/>
        </w:rPr>
        <w:t>Коляда Ю.</w:t>
      </w:r>
      <w:r>
        <w:rPr>
          <w:szCs w:val="28"/>
          <w:lang w:val="uk-UA"/>
        </w:rPr>
        <w:t> </w:t>
      </w:r>
      <w:r w:rsidRPr="009B2671">
        <w:rPr>
          <w:szCs w:val="28"/>
          <w:lang w:val="uk-UA"/>
        </w:rPr>
        <w:t>В. Адаптивна парадигма мод</w:t>
      </w:r>
      <w:r>
        <w:rPr>
          <w:szCs w:val="28"/>
          <w:lang w:val="uk-UA"/>
        </w:rPr>
        <w:t>елювання економічної динаміки: М</w:t>
      </w:r>
      <w:r w:rsidRPr="009B2671">
        <w:rPr>
          <w:szCs w:val="28"/>
          <w:lang w:val="uk-UA"/>
        </w:rPr>
        <w:t>оног</w:t>
      </w:r>
      <w:r>
        <w:rPr>
          <w:szCs w:val="28"/>
          <w:lang w:val="uk-UA"/>
        </w:rPr>
        <w:t xml:space="preserve">рафія / </w:t>
      </w:r>
      <w:r w:rsidRPr="009B2671">
        <w:rPr>
          <w:szCs w:val="28"/>
          <w:lang w:val="uk-UA"/>
        </w:rPr>
        <w:t>Ю.</w:t>
      </w:r>
      <w:r>
        <w:rPr>
          <w:szCs w:val="28"/>
          <w:lang w:val="uk-UA"/>
        </w:rPr>
        <w:t> </w:t>
      </w:r>
      <w:r w:rsidRPr="009B2671">
        <w:rPr>
          <w:szCs w:val="28"/>
          <w:lang w:val="uk-UA"/>
        </w:rPr>
        <w:t>В.</w:t>
      </w:r>
      <w:r>
        <w:rPr>
          <w:szCs w:val="28"/>
          <w:lang w:val="uk-UA"/>
        </w:rPr>
        <w:t> </w:t>
      </w:r>
      <w:r w:rsidRPr="009B2671">
        <w:rPr>
          <w:szCs w:val="28"/>
          <w:lang w:val="uk-UA"/>
        </w:rPr>
        <w:t>Коляда</w:t>
      </w:r>
      <w:r>
        <w:rPr>
          <w:szCs w:val="28"/>
          <w:lang w:val="uk-UA"/>
        </w:rPr>
        <w:t>.</w:t>
      </w:r>
      <w:r w:rsidRPr="009B2671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Київ: КН</w:t>
      </w:r>
      <w:r w:rsidRPr="009B2671">
        <w:rPr>
          <w:szCs w:val="28"/>
          <w:lang w:val="uk-UA"/>
        </w:rPr>
        <w:t>ЕУ, 2011. – 297</w:t>
      </w:r>
      <w:r>
        <w:rPr>
          <w:szCs w:val="28"/>
          <w:lang w:val="uk-UA"/>
        </w:rPr>
        <w:t> </w:t>
      </w:r>
      <w:r w:rsidRPr="009B2671">
        <w:rPr>
          <w:szCs w:val="28"/>
          <w:lang w:val="uk-UA"/>
        </w:rPr>
        <w:t>с.</w:t>
      </w:r>
    </w:p>
    <w:p w:rsidR="00105A73" w:rsidRPr="00FB55D0" w:rsidRDefault="00105A73" w:rsidP="00105A73">
      <w:pPr>
        <w:numPr>
          <w:ilvl w:val="0"/>
          <w:numId w:val="1"/>
        </w:numPr>
        <w:tabs>
          <w:tab w:val="clear" w:pos="720"/>
          <w:tab w:val="num" w:pos="-142"/>
        </w:tabs>
        <w:spacing w:line="312" w:lineRule="auto"/>
        <w:ind w:left="0" w:firstLine="709"/>
        <w:jc w:val="both"/>
        <w:rPr>
          <w:lang w:val="uk-UA"/>
        </w:rPr>
      </w:pPr>
      <w:proofErr w:type="spellStart"/>
      <w:r w:rsidRPr="00D3240D">
        <w:rPr>
          <w:szCs w:val="28"/>
        </w:rPr>
        <w:t>Харрод</w:t>
      </w:r>
      <w:proofErr w:type="spellEnd"/>
      <w:r w:rsidRPr="00D3240D">
        <w:rPr>
          <w:szCs w:val="28"/>
        </w:rPr>
        <w:t xml:space="preserve"> Рой. Теория экономической динамики / </w:t>
      </w:r>
      <w:proofErr w:type="spellStart"/>
      <w:r w:rsidRPr="00D3240D">
        <w:rPr>
          <w:szCs w:val="28"/>
        </w:rPr>
        <w:t>Харрод</w:t>
      </w:r>
      <w:proofErr w:type="spellEnd"/>
      <w:r w:rsidRPr="00D3240D">
        <w:rPr>
          <w:szCs w:val="28"/>
        </w:rPr>
        <w:t xml:space="preserve"> Рой: пер. с англ. – Москва</w:t>
      </w:r>
      <w:proofErr w:type="gramStart"/>
      <w:r>
        <w:rPr>
          <w:szCs w:val="28"/>
          <w:lang w:val="uk-UA"/>
        </w:rPr>
        <w:t xml:space="preserve"> </w:t>
      </w:r>
      <w:r w:rsidRPr="00D3240D">
        <w:rPr>
          <w:szCs w:val="28"/>
        </w:rPr>
        <w:t>:</w:t>
      </w:r>
      <w:proofErr w:type="gramEnd"/>
      <w:r w:rsidRPr="00D3240D">
        <w:rPr>
          <w:szCs w:val="28"/>
        </w:rPr>
        <w:t xml:space="preserve"> ЦЭМИ РАН, 2008. – 209 с.</w:t>
      </w:r>
    </w:p>
    <w:p w:rsidR="00037E74" w:rsidRPr="00AF6AB9" w:rsidRDefault="00037E74" w:rsidP="00784763">
      <w:pPr>
        <w:tabs>
          <w:tab w:val="num" w:pos="142"/>
        </w:tabs>
        <w:spacing w:before="120" w:after="120"/>
        <w:ind w:firstLine="851"/>
        <w:jc w:val="center"/>
        <w:rPr>
          <w:b/>
          <w:i/>
          <w:szCs w:val="28"/>
          <w:lang w:val="uk-UA"/>
        </w:rPr>
      </w:pPr>
      <w:r w:rsidRPr="00AF6AB9">
        <w:rPr>
          <w:b/>
          <w:i/>
          <w:szCs w:val="28"/>
          <w:lang w:val="uk-UA"/>
        </w:rPr>
        <w:t>Додаткова</w:t>
      </w:r>
    </w:p>
    <w:p w:rsidR="00105A73" w:rsidRPr="00105A73" w:rsidRDefault="00105A73" w:rsidP="00105A73">
      <w:pPr>
        <w:numPr>
          <w:ilvl w:val="0"/>
          <w:numId w:val="95"/>
        </w:numPr>
        <w:tabs>
          <w:tab w:val="num" w:pos="142"/>
          <w:tab w:val="num" w:pos="284"/>
        </w:tabs>
        <w:spacing w:line="312" w:lineRule="auto"/>
        <w:ind w:left="0" w:firstLine="851"/>
        <w:jc w:val="both"/>
        <w:rPr>
          <w:szCs w:val="28"/>
        </w:rPr>
      </w:pPr>
      <w:proofErr w:type="spellStart"/>
      <w:r w:rsidRPr="00105A73">
        <w:rPr>
          <w:lang w:val="uk-UA"/>
        </w:rPr>
        <w:t>Вітлінський</w:t>
      </w:r>
      <w:proofErr w:type="spellEnd"/>
      <w:r w:rsidRPr="00105A73">
        <w:rPr>
          <w:lang w:val="uk-UA"/>
        </w:rPr>
        <w:t xml:space="preserve"> В. В. </w:t>
      </w:r>
      <w:r w:rsidRPr="00105A73">
        <w:rPr>
          <w:szCs w:val="28"/>
          <w:lang w:val="uk-UA"/>
        </w:rPr>
        <w:t xml:space="preserve">Нелінійні моделі економічних процесів </w:t>
      </w:r>
      <w:r w:rsidRPr="00105A73">
        <w:rPr>
          <w:lang w:val="uk-UA"/>
        </w:rPr>
        <w:t xml:space="preserve">[Електронний ресурс] : Навчальний посібник </w:t>
      </w:r>
      <w:r w:rsidRPr="00105A73">
        <w:rPr>
          <w:szCs w:val="28"/>
          <w:lang w:val="uk-UA"/>
        </w:rPr>
        <w:t>/ В. В. </w:t>
      </w:r>
      <w:proofErr w:type="spellStart"/>
      <w:r w:rsidRPr="00105A73">
        <w:rPr>
          <w:szCs w:val="28"/>
          <w:lang w:val="uk-UA"/>
        </w:rPr>
        <w:t>Вітлінський</w:t>
      </w:r>
      <w:proofErr w:type="spellEnd"/>
      <w:r w:rsidRPr="00105A73">
        <w:rPr>
          <w:szCs w:val="28"/>
          <w:lang w:val="uk-UA"/>
        </w:rPr>
        <w:t>, Ю. В. Коляда, Т. В. Кравченко, К. А.</w:t>
      </w:r>
      <w:r w:rsidRPr="00105A73">
        <w:rPr>
          <w:lang w:val="uk-UA"/>
        </w:rPr>
        <w:t xml:space="preserve"> </w:t>
      </w:r>
      <w:proofErr w:type="spellStart"/>
      <w:r w:rsidRPr="00105A73">
        <w:rPr>
          <w:lang w:val="uk-UA"/>
        </w:rPr>
        <w:t>Семашко</w:t>
      </w:r>
      <w:proofErr w:type="spellEnd"/>
      <w:r w:rsidRPr="00105A73">
        <w:rPr>
          <w:lang w:val="uk-UA"/>
        </w:rPr>
        <w:t xml:space="preserve">. </w:t>
      </w:r>
      <w:r w:rsidRPr="00105A73">
        <w:rPr>
          <w:lang w:val="uk-UA"/>
        </w:rPr>
        <w:noBreakHyphen/>
        <w:t xml:space="preserve"> Київ : КНЕУ, 2015. – 189 с.</w:t>
      </w:r>
    </w:p>
    <w:p w:rsidR="00105A73" w:rsidRPr="00105A73" w:rsidRDefault="00105A73" w:rsidP="00105A73">
      <w:pPr>
        <w:numPr>
          <w:ilvl w:val="0"/>
          <w:numId w:val="95"/>
        </w:numPr>
        <w:tabs>
          <w:tab w:val="num" w:pos="142"/>
          <w:tab w:val="num" w:pos="284"/>
        </w:tabs>
        <w:spacing w:line="312" w:lineRule="auto"/>
        <w:ind w:left="0" w:firstLine="851"/>
        <w:jc w:val="both"/>
        <w:rPr>
          <w:szCs w:val="28"/>
        </w:rPr>
      </w:pPr>
      <w:proofErr w:type="gramStart"/>
      <w:r w:rsidRPr="00105A73">
        <w:rPr>
          <w:szCs w:val="28"/>
        </w:rPr>
        <w:t>Лебедев В.</w:t>
      </w:r>
      <w:r w:rsidRPr="00105A73">
        <w:rPr>
          <w:szCs w:val="28"/>
          <w:lang w:val="uk-UA"/>
        </w:rPr>
        <w:t> </w:t>
      </w:r>
      <w:r w:rsidRPr="00105A73">
        <w:rPr>
          <w:szCs w:val="28"/>
        </w:rPr>
        <w:t>В., Лебедев К.</w:t>
      </w:r>
      <w:r w:rsidRPr="00105A73">
        <w:rPr>
          <w:szCs w:val="28"/>
          <w:lang w:val="uk-UA"/>
        </w:rPr>
        <w:t> </w:t>
      </w:r>
      <w:r w:rsidRPr="00105A73">
        <w:rPr>
          <w:szCs w:val="28"/>
        </w:rPr>
        <w:t>В.</w:t>
      </w:r>
      <w:r w:rsidRPr="00105A73">
        <w:rPr>
          <w:szCs w:val="28"/>
          <w:lang w:val="uk-UA"/>
        </w:rPr>
        <w:t xml:space="preserve"> </w:t>
      </w:r>
      <w:r w:rsidRPr="00105A73">
        <w:rPr>
          <w:szCs w:val="28"/>
        </w:rPr>
        <w:t>Математическое и компьютерные моделирование экономики.</w:t>
      </w:r>
      <w:proofErr w:type="gramEnd"/>
      <w:r w:rsidRPr="00105A73">
        <w:rPr>
          <w:szCs w:val="28"/>
        </w:rPr>
        <w:t xml:space="preserve"> – Москва: </w:t>
      </w:r>
      <w:r w:rsidRPr="00105A73">
        <w:rPr>
          <w:szCs w:val="28"/>
          <w:lang w:val="uk-UA"/>
        </w:rPr>
        <w:t xml:space="preserve">НВТ-Дизайн, 2002. </w:t>
      </w:r>
      <w:r w:rsidRPr="00105A73">
        <w:rPr>
          <w:szCs w:val="28"/>
        </w:rPr>
        <w:t>–</w:t>
      </w:r>
      <w:r w:rsidRPr="00105A73">
        <w:rPr>
          <w:szCs w:val="28"/>
          <w:lang w:val="uk-UA"/>
        </w:rPr>
        <w:t xml:space="preserve"> 256 </w:t>
      </w:r>
      <w:r w:rsidRPr="00105A73">
        <w:rPr>
          <w:szCs w:val="28"/>
        </w:rPr>
        <w:t>с.</w:t>
      </w:r>
    </w:p>
    <w:p w:rsidR="00105A73" w:rsidRPr="00FB55D0" w:rsidRDefault="00105A73" w:rsidP="00105A73">
      <w:pPr>
        <w:numPr>
          <w:ilvl w:val="0"/>
          <w:numId w:val="95"/>
        </w:numPr>
        <w:tabs>
          <w:tab w:val="num" w:pos="142"/>
        </w:tabs>
        <w:spacing w:line="312" w:lineRule="auto"/>
        <w:ind w:left="0" w:firstLine="851"/>
        <w:jc w:val="both"/>
        <w:rPr>
          <w:szCs w:val="28"/>
        </w:rPr>
      </w:pPr>
      <w:proofErr w:type="spellStart"/>
      <w:r w:rsidRPr="00491606">
        <w:rPr>
          <w:szCs w:val="28"/>
        </w:rPr>
        <w:t>Цисаль</w:t>
      </w:r>
      <w:proofErr w:type="spellEnd"/>
      <w:r w:rsidRPr="00491606">
        <w:rPr>
          <w:szCs w:val="28"/>
        </w:rPr>
        <w:t xml:space="preserve"> И.</w:t>
      </w:r>
      <w:r>
        <w:rPr>
          <w:szCs w:val="28"/>
          <w:lang w:val="uk-UA"/>
        </w:rPr>
        <w:t> </w:t>
      </w:r>
      <w:r w:rsidRPr="00491606">
        <w:rPr>
          <w:szCs w:val="28"/>
        </w:rPr>
        <w:t>Ф., Нейман В.</w:t>
      </w:r>
      <w:r>
        <w:rPr>
          <w:szCs w:val="28"/>
          <w:lang w:val="uk-UA"/>
        </w:rPr>
        <w:t> </w:t>
      </w:r>
      <w:r w:rsidRPr="00491606">
        <w:rPr>
          <w:szCs w:val="28"/>
        </w:rPr>
        <w:t>Г. Компьютерн</w:t>
      </w:r>
      <w:r>
        <w:rPr>
          <w:szCs w:val="28"/>
        </w:rPr>
        <w:t>ое моделирование экономики. – М</w:t>
      </w:r>
      <w:proofErr w:type="spellStart"/>
      <w:r>
        <w:rPr>
          <w:szCs w:val="28"/>
          <w:lang w:val="uk-UA"/>
        </w:rPr>
        <w:t>осква</w:t>
      </w:r>
      <w:proofErr w:type="spellEnd"/>
      <w:proofErr w:type="gramStart"/>
      <w:r>
        <w:rPr>
          <w:szCs w:val="28"/>
          <w:lang w:val="uk-UA"/>
        </w:rPr>
        <w:t xml:space="preserve"> </w:t>
      </w:r>
      <w:r w:rsidRPr="00491606">
        <w:rPr>
          <w:szCs w:val="28"/>
        </w:rPr>
        <w:t>:</w:t>
      </w:r>
      <w:proofErr w:type="gramEnd"/>
      <w:r w:rsidRPr="00491606">
        <w:rPr>
          <w:szCs w:val="28"/>
        </w:rPr>
        <w:t xml:space="preserve"> Диалог</w:t>
      </w:r>
      <w:r>
        <w:rPr>
          <w:szCs w:val="28"/>
          <w:lang w:val="uk-UA"/>
        </w:rPr>
        <w:t>.</w:t>
      </w:r>
      <w:r>
        <w:rPr>
          <w:szCs w:val="28"/>
        </w:rPr>
        <w:t xml:space="preserve"> – МИФИ, 2002. – 304</w:t>
      </w:r>
      <w:r>
        <w:rPr>
          <w:szCs w:val="28"/>
          <w:lang w:val="uk-UA"/>
        </w:rPr>
        <w:t> </w:t>
      </w:r>
      <w:r w:rsidRPr="00491606">
        <w:rPr>
          <w:szCs w:val="28"/>
        </w:rPr>
        <w:t>с.</w:t>
      </w:r>
    </w:p>
    <w:sectPr w:rsidR="00105A73" w:rsidRPr="00FB55D0" w:rsidSect="00A2053C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69" w:rsidRDefault="005D7D69" w:rsidP="004722C3">
      <w:r>
        <w:separator/>
      </w:r>
    </w:p>
  </w:endnote>
  <w:endnote w:type="continuationSeparator" w:id="0">
    <w:p w:rsidR="005D7D69" w:rsidRDefault="005D7D69" w:rsidP="004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D5" w:rsidRPr="00352FDA" w:rsidRDefault="007C4BD5">
    <w:pPr>
      <w:pStyle w:val="af3"/>
      <w:jc w:val="right"/>
      <w:rPr>
        <w:szCs w:val="28"/>
      </w:rPr>
    </w:pPr>
    <w:r w:rsidRPr="00352FDA">
      <w:rPr>
        <w:szCs w:val="28"/>
      </w:rPr>
      <w:fldChar w:fldCharType="begin"/>
    </w:r>
    <w:r w:rsidRPr="00352FDA">
      <w:rPr>
        <w:szCs w:val="28"/>
      </w:rPr>
      <w:instrText>PAGE   \* MERGEFORMAT</w:instrText>
    </w:r>
    <w:r w:rsidRPr="00352FDA">
      <w:rPr>
        <w:szCs w:val="28"/>
      </w:rPr>
      <w:fldChar w:fldCharType="separate"/>
    </w:r>
    <w:r w:rsidR="00EF27B5">
      <w:rPr>
        <w:noProof/>
        <w:szCs w:val="28"/>
      </w:rPr>
      <w:t>34</w:t>
    </w:r>
    <w:r w:rsidRPr="00352FD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69" w:rsidRDefault="005D7D69" w:rsidP="004722C3">
      <w:r>
        <w:separator/>
      </w:r>
    </w:p>
  </w:footnote>
  <w:footnote w:type="continuationSeparator" w:id="0">
    <w:p w:rsidR="005D7D69" w:rsidRDefault="005D7D69" w:rsidP="0047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FFF"/>
    <w:multiLevelType w:val="hybridMultilevel"/>
    <w:tmpl w:val="5940817C"/>
    <w:lvl w:ilvl="0" w:tplc="042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119413A"/>
    <w:multiLevelType w:val="hybridMultilevel"/>
    <w:tmpl w:val="22D481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01E8E"/>
    <w:multiLevelType w:val="hybridMultilevel"/>
    <w:tmpl w:val="10D2AA54"/>
    <w:lvl w:ilvl="0" w:tplc="C472CE7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A52179"/>
    <w:multiLevelType w:val="hybridMultilevel"/>
    <w:tmpl w:val="C4ACA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F5AC1"/>
    <w:multiLevelType w:val="hybridMultilevel"/>
    <w:tmpl w:val="28A6AD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D93CC0"/>
    <w:multiLevelType w:val="hybridMultilevel"/>
    <w:tmpl w:val="10D2AA54"/>
    <w:lvl w:ilvl="0" w:tplc="C472CE7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D51490"/>
    <w:multiLevelType w:val="hybridMultilevel"/>
    <w:tmpl w:val="94A28FA6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FF44C1"/>
    <w:multiLevelType w:val="hybridMultilevel"/>
    <w:tmpl w:val="BE1CD802"/>
    <w:lvl w:ilvl="0" w:tplc="9A8E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37455"/>
    <w:multiLevelType w:val="hybridMultilevel"/>
    <w:tmpl w:val="B602E7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CE50D4"/>
    <w:multiLevelType w:val="hybridMultilevel"/>
    <w:tmpl w:val="A8404A42"/>
    <w:lvl w:ilvl="0" w:tplc="0422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0">
    <w:nsid w:val="0A9C3036"/>
    <w:multiLevelType w:val="hybridMultilevel"/>
    <w:tmpl w:val="94A28FA6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C6C2BDE"/>
    <w:multiLevelType w:val="hybridMultilevel"/>
    <w:tmpl w:val="19F40D78"/>
    <w:lvl w:ilvl="0" w:tplc="0422000F">
      <w:start w:val="1"/>
      <w:numFmt w:val="decimal"/>
      <w:lvlText w:val="%1."/>
      <w:lvlJc w:val="left"/>
      <w:pPr>
        <w:ind w:left="1779" w:hanging="360"/>
      </w:p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11756491"/>
    <w:multiLevelType w:val="hybridMultilevel"/>
    <w:tmpl w:val="94A28FA6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91093D"/>
    <w:multiLevelType w:val="hybridMultilevel"/>
    <w:tmpl w:val="B85295F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135310DB"/>
    <w:multiLevelType w:val="hybridMultilevel"/>
    <w:tmpl w:val="A1A012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47E6505"/>
    <w:multiLevelType w:val="hybridMultilevel"/>
    <w:tmpl w:val="0AE2C21A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B10061"/>
    <w:multiLevelType w:val="hybridMultilevel"/>
    <w:tmpl w:val="8B54BAD2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>
    <w:nsid w:val="14EB37AA"/>
    <w:multiLevelType w:val="hybridMultilevel"/>
    <w:tmpl w:val="C2F6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B2748A"/>
    <w:multiLevelType w:val="hybridMultilevel"/>
    <w:tmpl w:val="8084B24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6240B70"/>
    <w:multiLevelType w:val="hybridMultilevel"/>
    <w:tmpl w:val="08A03F72"/>
    <w:lvl w:ilvl="0" w:tplc="0422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0">
    <w:nsid w:val="1BA83416"/>
    <w:multiLevelType w:val="hybridMultilevel"/>
    <w:tmpl w:val="0F8CF1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C076182"/>
    <w:multiLevelType w:val="hybridMultilevel"/>
    <w:tmpl w:val="4DAE68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9C49E6"/>
    <w:multiLevelType w:val="hybridMultilevel"/>
    <w:tmpl w:val="461ADD64"/>
    <w:lvl w:ilvl="0" w:tplc="9A8E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D80726C"/>
    <w:multiLevelType w:val="hybridMultilevel"/>
    <w:tmpl w:val="F680112E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1E387336"/>
    <w:multiLevelType w:val="hybridMultilevel"/>
    <w:tmpl w:val="7E20F218"/>
    <w:lvl w:ilvl="0" w:tplc="A3A6B6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F144D0"/>
    <w:multiLevelType w:val="hybridMultilevel"/>
    <w:tmpl w:val="B85295F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6">
    <w:nsid w:val="1EF95F61"/>
    <w:multiLevelType w:val="hybridMultilevel"/>
    <w:tmpl w:val="8354A3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1F926DFF"/>
    <w:multiLevelType w:val="hybridMultilevel"/>
    <w:tmpl w:val="2578C4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00879E2"/>
    <w:multiLevelType w:val="hybridMultilevel"/>
    <w:tmpl w:val="10D2AA54"/>
    <w:lvl w:ilvl="0" w:tplc="C472CE7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09770F9"/>
    <w:multiLevelType w:val="hybridMultilevel"/>
    <w:tmpl w:val="B2ECA9D4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>
    <w:nsid w:val="20F164A0"/>
    <w:multiLevelType w:val="hybridMultilevel"/>
    <w:tmpl w:val="26108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36047E7"/>
    <w:multiLevelType w:val="hybridMultilevel"/>
    <w:tmpl w:val="0AE2C21A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3FB01CB"/>
    <w:multiLevelType w:val="hybridMultilevel"/>
    <w:tmpl w:val="0F36078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55C7E9C"/>
    <w:multiLevelType w:val="hybridMultilevel"/>
    <w:tmpl w:val="34AC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755179E"/>
    <w:multiLevelType w:val="hybridMultilevel"/>
    <w:tmpl w:val="94B8E5C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>
    <w:nsid w:val="28E47F75"/>
    <w:multiLevelType w:val="hybridMultilevel"/>
    <w:tmpl w:val="4C525AE4"/>
    <w:lvl w:ilvl="0" w:tplc="E4289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91F50FF"/>
    <w:multiLevelType w:val="hybridMultilevel"/>
    <w:tmpl w:val="0F8CF1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EC1629B"/>
    <w:multiLevelType w:val="hybridMultilevel"/>
    <w:tmpl w:val="461ADD64"/>
    <w:lvl w:ilvl="0" w:tplc="9A8E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2EEF3A01"/>
    <w:multiLevelType w:val="hybridMultilevel"/>
    <w:tmpl w:val="F10606EE"/>
    <w:lvl w:ilvl="0" w:tplc="0422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9">
    <w:nsid w:val="2F3E27E8"/>
    <w:multiLevelType w:val="hybridMultilevel"/>
    <w:tmpl w:val="94A28FA6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1751BAA"/>
    <w:multiLevelType w:val="hybridMultilevel"/>
    <w:tmpl w:val="12606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5FC3341"/>
    <w:multiLevelType w:val="hybridMultilevel"/>
    <w:tmpl w:val="A2BC7F0E"/>
    <w:lvl w:ilvl="0" w:tplc="64D80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6ED7185"/>
    <w:multiLevelType w:val="hybridMultilevel"/>
    <w:tmpl w:val="B6741E2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A4B067F"/>
    <w:multiLevelType w:val="hybridMultilevel"/>
    <w:tmpl w:val="10D2AA54"/>
    <w:lvl w:ilvl="0" w:tplc="C472CE7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A5D36B6"/>
    <w:multiLevelType w:val="hybridMultilevel"/>
    <w:tmpl w:val="998AC65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4C2C004">
      <w:start w:val="1"/>
      <w:numFmt w:val="decimal"/>
      <w:lvlText w:val="%2."/>
      <w:lvlJc w:val="left"/>
      <w:pPr>
        <w:ind w:left="3309" w:hanging="117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5">
    <w:nsid w:val="3A797105"/>
    <w:multiLevelType w:val="hybridMultilevel"/>
    <w:tmpl w:val="94A28FA6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3C9B4960"/>
    <w:multiLevelType w:val="hybridMultilevel"/>
    <w:tmpl w:val="4E268BC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E2F5E03"/>
    <w:multiLevelType w:val="hybridMultilevel"/>
    <w:tmpl w:val="C3D0A0A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3E9E7E34"/>
    <w:multiLevelType w:val="hybridMultilevel"/>
    <w:tmpl w:val="10D2AA54"/>
    <w:lvl w:ilvl="0" w:tplc="C472CE7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3FBB2856"/>
    <w:multiLevelType w:val="hybridMultilevel"/>
    <w:tmpl w:val="34AC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06D6392"/>
    <w:multiLevelType w:val="hybridMultilevel"/>
    <w:tmpl w:val="94A28FA6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0A66136"/>
    <w:multiLevelType w:val="hybridMultilevel"/>
    <w:tmpl w:val="2DA8D7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9614CD"/>
    <w:multiLevelType w:val="hybridMultilevel"/>
    <w:tmpl w:val="65B6724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451C1464"/>
    <w:multiLevelType w:val="hybridMultilevel"/>
    <w:tmpl w:val="C80E6176"/>
    <w:lvl w:ilvl="0" w:tplc="A0C2D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546452B"/>
    <w:multiLevelType w:val="hybridMultilevel"/>
    <w:tmpl w:val="10D2AA54"/>
    <w:lvl w:ilvl="0" w:tplc="C472CE7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45F2254F"/>
    <w:multiLevelType w:val="hybridMultilevel"/>
    <w:tmpl w:val="28105EA6"/>
    <w:lvl w:ilvl="0" w:tplc="2D766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79612C5"/>
    <w:multiLevelType w:val="hybridMultilevel"/>
    <w:tmpl w:val="94B8E5C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7">
    <w:nsid w:val="484A02AC"/>
    <w:multiLevelType w:val="hybridMultilevel"/>
    <w:tmpl w:val="94A28FA6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A596C1E"/>
    <w:multiLevelType w:val="hybridMultilevel"/>
    <w:tmpl w:val="02188C62"/>
    <w:lvl w:ilvl="0" w:tplc="ED649B8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9">
    <w:nsid w:val="4E861EE0"/>
    <w:multiLevelType w:val="hybridMultilevel"/>
    <w:tmpl w:val="1C9AA4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227EE"/>
    <w:multiLevelType w:val="hybridMultilevel"/>
    <w:tmpl w:val="1F4C0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20378DA"/>
    <w:multiLevelType w:val="hybridMultilevel"/>
    <w:tmpl w:val="27E4DAE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2">
    <w:nsid w:val="533E3792"/>
    <w:multiLevelType w:val="hybridMultilevel"/>
    <w:tmpl w:val="94A28FA6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3982509"/>
    <w:multiLevelType w:val="hybridMultilevel"/>
    <w:tmpl w:val="461ADD64"/>
    <w:lvl w:ilvl="0" w:tplc="9A8E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53C8600F"/>
    <w:multiLevelType w:val="hybridMultilevel"/>
    <w:tmpl w:val="F8E2903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999177C"/>
    <w:multiLevelType w:val="hybridMultilevel"/>
    <w:tmpl w:val="8904E66C"/>
    <w:lvl w:ilvl="0" w:tplc="71AC5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59A60922"/>
    <w:multiLevelType w:val="hybridMultilevel"/>
    <w:tmpl w:val="94A28FA6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B604A5F"/>
    <w:multiLevelType w:val="hybridMultilevel"/>
    <w:tmpl w:val="AB1CCFC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B8965E1"/>
    <w:multiLevelType w:val="hybridMultilevel"/>
    <w:tmpl w:val="DB5024E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F980D84"/>
    <w:multiLevelType w:val="hybridMultilevel"/>
    <w:tmpl w:val="8B46A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FCA169B"/>
    <w:multiLevelType w:val="hybridMultilevel"/>
    <w:tmpl w:val="EF1CBD5A"/>
    <w:lvl w:ilvl="0" w:tplc="ED649B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DE0B06"/>
    <w:multiLevelType w:val="hybridMultilevel"/>
    <w:tmpl w:val="0DFAAC10"/>
    <w:lvl w:ilvl="0" w:tplc="154C8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02F4430"/>
    <w:multiLevelType w:val="hybridMultilevel"/>
    <w:tmpl w:val="7520C6B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03805FE"/>
    <w:multiLevelType w:val="hybridMultilevel"/>
    <w:tmpl w:val="377E43EC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4">
    <w:nsid w:val="6040500B"/>
    <w:multiLevelType w:val="hybridMultilevel"/>
    <w:tmpl w:val="AE544E9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288495F"/>
    <w:multiLevelType w:val="hybridMultilevel"/>
    <w:tmpl w:val="7ADA95D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29413AD"/>
    <w:multiLevelType w:val="hybridMultilevel"/>
    <w:tmpl w:val="0EE6CD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7539E9"/>
    <w:multiLevelType w:val="hybridMultilevel"/>
    <w:tmpl w:val="0AE2C21A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648C24EC"/>
    <w:multiLevelType w:val="hybridMultilevel"/>
    <w:tmpl w:val="0AE2C21A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53A3263"/>
    <w:multiLevelType w:val="hybridMultilevel"/>
    <w:tmpl w:val="6E4CCF92"/>
    <w:lvl w:ilvl="0" w:tplc="C73A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9DA10E9"/>
    <w:multiLevelType w:val="hybridMultilevel"/>
    <w:tmpl w:val="8D46223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BC06858"/>
    <w:multiLevelType w:val="hybridMultilevel"/>
    <w:tmpl w:val="82EE57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9F099D"/>
    <w:multiLevelType w:val="hybridMultilevel"/>
    <w:tmpl w:val="F51E4A78"/>
    <w:lvl w:ilvl="0" w:tplc="F28C6AF0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3">
    <w:nsid w:val="6FAC6A6A"/>
    <w:multiLevelType w:val="hybridMultilevel"/>
    <w:tmpl w:val="DB5024E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FB07624"/>
    <w:multiLevelType w:val="hybridMultilevel"/>
    <w:tmpl w:val="0AE2C21A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740820EF"/>
    <w:multiLevelType w:val="hybridMultilevel"/>
    <w:tmpl w:val="56EAB4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44B3D3B"/>
    <w:multiLevelType w:val="hybridMultilevel"/>
    <w:tmpl w:val="96A498E6"/>
    <w:lvl w:ilvl="0" w:tplc="ED9E8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747D326A"/>
    <w:multiLevelType w:val="hybridMultilevel"/>
    <w:tmpl w:val="22D481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760B62CB"/>
    <w:multiLevelType w:val="hybridMultilevel"/>
    <w:tmpl w:val="461ADD64"/>
    <w:lvl w:ilvl="0" w:tplc="9A8E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76ED45D8"/>
    <w:multiLevelType w:val="hybridMultilevel"/>
    <w:tmpl w:val="62ACCDB6"/>
    <w:lvl w:ilvl="0" w:tplc="ED649B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7F245A7F"/>
    <w:multiLevelType w:val="hybridMultilevel"/>
    <w:tmpl w:val="94A28FA6"/>
    <w:lvl w:ilvl="0" w:tplc="BBAE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9"/>
  </w:num>
  <w:num w:numId="2">
    <w:abstractNumId w:val="41"/>
  </w:num>
  <w:num w:numId="3">
    <w:abstractNumId w:val="71"/>
  </w:num>
  <w:num w:numId="4">
    <w:abstractNumId w:val="53"/>
  </w:num>
  <w:num w:numId="5">
    <w:abstractNumId w:val="55"/>
  </w:num>
  <w:num w:numId="6">
    <w:abstractNumId w:val="35"/>
  </w:num>
  <w:num w:numId="7">
    <w:abstractNumId w:val="86"/>
  </w:num>
  <w:num w:numId="8">
    <w:abstractNumId w:val="63"/>
  </w:num>
  <w:num w:numId="9">
    <w:abstractNumId w:val="15"/>
  </w:num>
  <w:num w:numId="10">
    <w:abstractNumId w:val="11"/>
  </w:num>
  <w:num w:numId="11">
    <w:abstractNumId w:val="9"/>
  </w:num>
  <w:num w:numId="12">
    <w:abstractNumId w:val="56"/>
  </w:num>
  <w:num w:numId="13">
    <w:abstractNumId w:val="25"/>
  </w:num>
  <w:num w:numId="14">
    <w:abstractNumId w:val="23"/>
  </w:num>
  <w:num w:numId="15">
    <w:abstractNumId w:val="32"/>
  </w:num>
  <w:num w:numId="16">
    <w:abstractNumId w:val="76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27"/>
  </w:num>
  <w:num w:numId="20">
    <w:abstractNumId w:val="80"/>
  </w:num>
  <w:num w:numId="21">
    <w:abstractNumId w:val="38"/>
  </w:num>
  <w:num w:numId="22">
    <w:abstractNumId w:val="36"/>
  </w:num>
  <w:num w:numId="23">
    <w:abstractNumId w:val="81"/>
  </w:num>
  <w:num w:numId="24">
    <w:abstractNumId w:val="64"/>
  </w:num>
  <w:num w:numId="25">
    <w:abstractNumId w:val="51"/>
  </w:num>
  <w:num w:numId="2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20"/>
  </w:num>
  <w:num w:numId="29">
    <w:abstractNumId w:val="46"/>
  </w:num>
  <w:num w:numId="30">
    <w:abstractNumId w:val="19"/>
  </w:num>
  <w:num w:numId="31">
    <w:abstractNumId w:val="16"/>
  </w:num>
  <w:num w:numId="32">
    <w:abstractNumId w:val="72"/>
  </w:num>
  <w:num w:numId="33">
    <w:abstractNumId w:val="34"/>
  </w:num>
  <w:num w:numId="34">
    <w:abstractNumId w:val="29"/>
  </w:num>
  <w:num w:numId="35">
    <w:abstractNumId w:val="14"/>
  </w:num>
  <w:num w:numId="36">
    <w:abstractNumId w:val="73"/>
  </w:num>
  <w:num w:numId="37">
    <w:abstractNumId w:val="44"/>
  </w:num>
  <w:num w:numId="38">
    <w:abstractNumId w:val="8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9"/>
  </w:num>
  <w:num w:numId="40">
    <w:abstractNumId w:val="59"/>
  </w:num>
  <w:num w:numId="41">
    <w:abstractNumId w:val="43"/>
  </w:num>
  <w:num w:numId="42">
    <w:abstractNumId w:val="2"/>
  </w:num>
  <w:num w:numId="43">
    <w:abstractNumId w:val="47"/>
  </w:num>
  <w:num w:numId="44">
    <w:abstractNumId w:val="13"/>
  </w:num>
  <w:num w:numId="45">
    <w:abstractNumId w:val="37"/>
  </w:num>
  <w:num w:numId="46">
    <w:abstractNumId w:val="48"/>
  </w:num>
  <w:num w:numId="47">
    <w:abstractNumId w:val="84"/>
  </w:num>
  <w:num w:numId="48">
    <w:abstractNumId w:val="24"/>
  </w:num>
  <w:num w:numId="49">
    <w:abstractNumId w:val="3"/>
  </w:num>
  <w:num w:numId="50">
    <w:abstractNumId w:val="30"/>
  </w:num>
  <w:num w:numId="51">
    <w:abstractNumId w:val="52"/>
  </w:num>
  <w:num w:numId="52">
    <w:abstractNumId w:val="60"/>
  </w:num>
  <w:num w:numId="53">
    <w:abstractNumId w:val="40"/>
  </w:num>
  <w:num w:numId="54">
    <w:abstractNumId w:val="67"/>
  </w:num>
  <w:num w:numId="55">
    <w:abstractNumId w:val="74"/>
  </w:num>
  <w:num w:numId="56">
    <w:abstractNumId w:val="4"/>
  </w:num>
  <w:num w:numId="57">
    <w:abstractNumId w:val="1"/>
  </w:num>
  <w:num w:numId="58">
    <w:abstractNumId w:val="87"/>
  </w:num>
  <w:num w:numId="59">
    <w:abstractNumId w:val="42"/>
  </w:num>
  <w:num w:numId="60">
    <w:abstractNumId w:val="75"/>
  </w:num>
  <w:num w:numId="61">
    <w:abstractNumId w:val="83"/>
  </w:num>
  <w:num w:numId="62">
    <w:abstractNumId w:val="68"/>
  </w:num>
  <w:num w:numId="63">
    <w:abstractNumId w:val="89"/>
  </w:num>
  <w:num w:numId="64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8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</w:num>
  <w:num w:numId="72">
    <w:abstractNumId w:val="22"/>
  </w:num>
  <w:num w:numId="73">
    <w:abstractNumId w:val="88"/>
  </w:num>
  <w:num w:numId="74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4"/>
  </w:num>
  <w:num w:numId="82">
    <w:abstractNumId w:val="77"/>
  </w:num>
  <w:num w:numId="83">
    <w:abstractNumId w:val="6"/>
  </w:num>
  <w:num w:numId="84">
    <w:abstractNumId w:val="10"/>
  </w:num>
  <w:num w:numId="85">
    <w:abstractNumId w:val="39"/>
  </w:num>
  <w:num w:numId="86">
    <w:abstractNumId w:val="57"/>
  </w:num>
  <w:num w:numId="87">
    <w:abstractNumId w:val="50"/>
  </w:num>
  <w:num w:numId="88">
    <w:abstractNumId w:val="90"/>
  </w:num>
  <w:num w:numId="89">
    <w:abstractNumId w:val="66"/>
  </w:num>
  <w:num w:numId="90">
    <w:abstractNumId w:val="12"/>
  </w:num>
  <w:num w:numId="91">
    <w:abstractNumId w:val="45"/>
  </w:num>
  <w:num w:numId="92">
    <w:abstractNumId w:val="62"/>
  </w:num>
  <w:num w:numId="93">
    <w:abstractNumId w:val="33"/>
  </w:num>
  <w:num w:numId="94">
    <w:abstractNumId w:val="65"/>
  </w:num>
  <w:num w:numId="95">
    <w:abstractNumId w:val="79"/>
  </w:num>
  <w:num w:numId="96">
    <w:abstractNumId w:val="18"/>
  </w:num>
  <w:num w:numId="97">
    <w:abstractNumId w:val="21"/>
  </w:num>
  <w:num w:numId="98">
    <w:abstractNumId w:val="70"/>
  </w:num>
  <w:num w:numId="99">
    <w:abstractNumId w:val="7"/>
  </w:num>
  <w:num w:numId="100">
    <w:abstractNumId w:val="5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9F"/>
    <w:rsid w:val="000165E3"/>
    <w:rsid w:val="00031361"/>
    <w:rsid w:val="00035566"/>
    <w:rsid w:val="00037E74"/>
    <w:rsid w:val="00046A59"/>
    <w:rsid w:val="000521BD"/>
    <w:rsid w:val="000555A5"/>
    <w:rsid w:val="00060825"/>
    <w:rsid w:val="0006514A"/>
    <w:rsid w:val="00080D55"/>
    <w:rsid w:val="000870F4"/>
    <w:rsid w:val="00091E32"/>
    <w:rsid w:val="00092392"/>
    <w:rsid w:val="000930F9"/>
    <w:rsid w:val="000966DD"/>
    <w:rsid w:val="00097B28"/>
    <w:rsid w:val="000A0B70"/>
    <w:rsid w:val="000D14CE"/>
    <w:rsid w:val="000D48E2"/>
    <w:rsid w:val="000E6310"/>
    <w:rsid w:val="000F12C7"/>
    <w:rsid w:val="000F2146"/>
    <w:rsid w:val="000F51BE"/>
    <w:rsid w:val="000F5DBB"/>
    <w:rsid w:val="000F7859"/>
    <w:rsid w:val="00105A73"/>
    <w:rsid w:val="0011737E"/>
    <w:rsid w:val="0011780D"/>
    <w:rsid w:val="00123CA3"/>
    <w:rsid w:val="00127A30"/>
    <w:rsid w:val="0014379D"/>
    <w:rsid w:val="00152954"/>
    <w:rsid w:val="001569E5"/>
    <w:rsid w:val="00166771"/>
    <w:rsid w:val="0017046B"/>
    <w:rsid w:val="00183C50"/>
    <w:rsid w:val="00184911"/>
    <w:rsid w:val="001850AC"/>
    <w:rsid w:val="00185671"/>
    <w:rsid w:val="0019478E"/>
    <w:rsid w:val="001B0296"/>
    <w:rsid w:val="001B702C"/>
    <w:rsid w:val="001C0A16"/>
    <w:rsid w:val="001D08C5"/>
    <w:rsid w:val="001D1586"/>
    <w:rsid w:val="001D1F6F"/>
    <w:rsid w:val="001E22BB"/>
    <w:rsid w:val="001E50A6"/>
    <w:rsid w:val="0020419B"/>
    <w:rsid w:val="0020685A"/>
    <w:rsid w:val="00211560"/>
    <w:rsid w:val="00223931"/>
    <w:rsid w:val="00230BDC"/>
    <w:rsid w:val="0024762C"/>
    <w:rsid w:val="002622B4"/>
    <w:rsid w:val="002704CD"/>
    <w:rsid w:val="002810F5"/>
    <w:rsid w:val="0028147D"/>
    <w:rsid w:val="002B0A3D"/>
    <w:rsid w:val="002B2FD5"/>
    <w:rsid w:val="002B333C"/>
    <w:rsid w:val="002B6DBB"/>
    <w:rsid w:val="002C53E1"/>
    <w:rsid w:val="002E19FD"/>
    <w:rsid w:val="002F1A4C"/>
    <w:rsid w:val="002F2F9F"/>
    <w:rsid w:val="00300363"/>
    <w:rsid w:val="00304F87"/>
    <w:rsid w:val="0030678B"/>
    <w:rsid w:val="00316ED6"/>
    <w:rsid w:val="00323519"/>
    <w:rsid w:val="003277D4"/>
    <w:rsid w:val="00327E0F"/>
    <w:rsid w:val="0033212A"/>
    <w:rsid w:val="00336CD8"/>
    <w:rsid w:val="00337B70"/>
    <w:rsid w:val="00341F8E"/>
    <w:rsid w:val="00344DE9"/>
    <w:rsid w:val="00345277"/>
    <w:rsid w:val="00346209"/>
    <w:rsid w:val="00352FDA"/>
    <w:rsid w:val="00353248"/>
    <w:rsid w:val="0035538C"/>
    <w:rsid w:val="003560C5"/>
    <w:rsid w:val="003576AC"/>
    <w:rsid w:val="00360E4C"/>
    <w:rsid w:val="00366729"/>
    <w:rsid w:val="00366ED7"/>
    <w:rsid w:val="00383BBD"/>
    <w:rsid w:val="003852EC"/>
    <w:rsid w:val="00390CAA"/>
    <w:rsid w:val="003969E7"/>
    <w:rsid w:val="003A3249"/>
    <w:rsid w:val="003A60FB"/>
    <w:rsid w:val="003B1051"/>
    <w:rsid w:val="003B1A9A"/>
    <w:rsid w:val="003C11BA"/>
    <w:rsid w:val="003D3B2C"/>
    <w:rsid w:val="003E7FE8"/>
    <w:rsid w:val="003F1E51"/>
    <w:rsid w:val="003F4BE4"/>
    <w:rsid w:val="00406AE4"/>
    <w:rsid w:val="00410D21"/>
    <w:rsid w:val="00412DD1"/>
    <w:rsid w:val="004177A3"/>
    <w:rsid w:val="00423759"/>
    <w:rsid w:val="00424FA7"/>
    <w:rsid w:val="0044557C"/>
    <w:rsid w:val="00452565"/>
    <w:rsid w:val="00452F78"/>
    <w:rsid w:val="00462C1E"/>
    <w:rsid w:val="00464DE7"/>
    <w:rsid w:val="004722C3"/>
    <w:rsid w:val="00473477"/>
    <w:rsid w:val="0047688C"/>
    <w:rsid w:val="0048451B"/>
    <w:rsid w:val="00491606"/>
    <w:rsid w:val="00493853"/>
    <w:rsid w:val="004953E2"/>
    <w:rsid w:val="004A6F3F"/>
    <w:rsid w:val="004B5751"/>
    <w:rsid w:val="004C3635"/>
    <w:rsid w:val="004D29F4"/>
    <w:rsid w:val="004D2C16"/>
    <w:rsid w:val="004E56E2"/>
    <w:rsid w:val="00504800"/>
    <w:rsid w:val="00507C03"/>
    <w:rsid w:val="005161F3"/>
    <w:rsid w:val="00516413"/>
    <w:rsid w:val="00516958"/>
    <w:rsid w:val="00521B41"/>
    <w:rsid w:val="0052303C"/>
    <w:rsid w:val="00533F81"/>
    <w:rsid w:val="00536181"/>
    <w:rsid w:val="0053696A"/>
    <w:rsid w:val="00545A72"/>
    <w:rsid w:val="00556E4E"/>
    <w:rsid w:val="00573824"/>
    <w:rsid w:val="005741FB"/>
    <w:rsid w:val="00575A2B"/>
    <w:rsid w:val="005818EA"/>
    <w:rsid w:val="00583CC7"/>
    <w:rsid w:val="005864DF"/>
    <w:rsid w:val="0059064A"/>
    <w:rsid w:val="005C12C7"/>
    <w:rsid w:val="005C1437"/>
    <w:rsid w:val="005C27BD"/>
    <w:rsid w:val="005D4558"/>
    <w:rsid w:val="005D73AE"/>
    <w:rsid w:val="005D7D69"/>
    <w:rsid w:val="005F2FB7"/>
    <w:rsid w:val="00610885"/>
    <w:rsid w:val="006141F7"/>
    <w:rsid w:val="0061456C"/>
    <w:rsid w:val="00624CE0"/>
    <w:rsid w:val="00632AF2"/>
    <w:rsid w:val="00634A0D"/>
    <w:rsid w:val="00641F82"/>
    <w:rsid w:val="006425EB"/>
    <w:rsid w:val="006562A8"/>
    <w:rsid w:val="0066471D"/>
    <w:rsid w:val="00680B78"/>
    <w:rsid w:val="0068210D"/>
    <w:rsid w:val="0068230A"/>
    <w:rsid w:val="00686C55"/>
    <w:rsid w:val="006875A2"/>
    <w:rsid w:val="006932DD"/>
    <w:rsid w:val="006B5111"/>
    <w:rsid w:val="006C2808"/>
    <w:rsid w:val="006C2904"/>
    <w:rsid w:val="006C6CE6"/>
    <w:rsid w:val="006D06D6"/>
    <w:rsid w:val="006D49CB"/>
    <w:rsid w:val="006F1950"/>
    <w:rsid w:val="00701350"/>
    <w:rsid w:val="007044A1"/>
    <w:rsid w:val="00705B07"/>
    <w:rsid w:val="00712554"/>
    <w:rsid w:val="00716B0D"/>
    <w:rsid w:val="00717347"/>
    <w:rsid w:val="0072018D"/>
    <w:rsid w:val="007236D0"/>
    <w:rsid w:val="0072441B"/>
    <w:rsid w:val="007355F7"/>
    <w:rsid w:val="00741222"/>
    <w:rsid w:val="00741EB8"/>
    <w:rsid w:val="00744396"/>
    <w:rsid w:val="0074604D"/>
    <w:rsid w:val="00754013"/>
    <w:rsid w:val="00756ADF"/>
    <w:rsid w:val="0076481D"/>
    <w:rsid w:val="00784763"/>
    <w:rsid w:val="00795AD6"/>
    <w:rsid w:val="007A067C"/>
    <w:rsid w:val="007A28F6"/>
    <w:rsid w:val="007A2B1F"/>
    <w:rsid w:val="007A6CF5"/>
    <w:rsid w:val="007A7CC9"/>
    <w:rsid w:val="007B3198"/>
    <w:rsid w:val="007B6F9C"/>
    <w:rsid w:val="007C4BD5"/>
    <w:rsid w:val="007C5163"/>
    <w:rsid w:val="007C5636"/>
    <w:rsid w:val="007C6801"/>
    <w:rsid w:val="007C6AEA"/>
    <w:rsid w:val="007D5365"/>
    <w:rsid w:val="007D7FA9"/>
    <w:rsid w:val="007E2105"/>
    <w:rsid w:val="007F3A6D"/>
    <w:rsid w:val="007F5C6B"/>
    <w:rsid w:val="007F7824"/>
    <w:rsid w:val="00800A26"/>
    <w:rsid w:val="00811672"/>
    <w:rsid w:val="00812EE1"/>
    <w:rsid w:val="008152C5"/>
    <w:rsid w:val="00833F51"/>
    <w:rsid w:val="00842A61"/>
    <w:rsid w:val="00844FA6"/>
    <w:rsid w:val="008621F1"/>
    <w:rsid w:val="00863D51"/>
    <w:rsid w:val="00870632"/>
    <w:rsid w:val="00873E95"/>
    <w:rsid w:val="00885CA6"/>
    <w:rsid w:val="00887315"/>
    <w:rsid w:val="008A7DE6"/>
    <w:rsid w:val="008D1366"/>
    <w:rsid w:val="008D3F5A"/>
    <w:rsid w:val="008D4B96"/>
    <w:rsid w:val="008D551F"/>
    <w:rsid w:val="008E0819"/>
    <w:rsid w:val="008E1A0F"/>
    <w:rsid w:val="00901CC5"/>
    <w:rsid w:val="00913C2C"/>
    <w:rsid w:val="00927280"/>
    <w:rsid w:val="009279A2"/>
    <w:rsid w:val="009302AF"/>
    <w:rsid w:val="009324FD"/>
    <w:rsid w:val="0093285F"/>
    <w:rsid w:val="009343C2"/>
    <w:rsid w:val="009352B7"/>
    <w:rsid w:val="0093534E"/>
    <w:rsid w:val="00936C7C"/>
    <w:rsid w:val="00937FC3"/>
    <w:rsid w:val="0094403C"/>
    <w:rsid w:val="00967E6C"/>
    <w:rsid w:val="009701EA"/>
    <w:rsid w:val="0097499D"/>
    <w:rsid w:val="00980E6E"/>
    <w:rsid w:val="00983A5C"/>
    <w:rsid w:val="00986A51"/>
    <w:rsid w:val="00992B19"/>
    <w:rsid w:val="00997414"/>
    <w:rsid w:val="00997799"/>
    <w:rsid w:val="009A7C51"/>
    <w:rsid w:val="009B2671"/>
    <w:rsid w:val="009B3911"/>
    <w:rsid w:val="009B4A3E"/>
    <w:rsid w:val="009B7608"/>
    <w:rsid w:val="009C6393"/>
    <w:rsid w:val="009D34F1"/>
    <w:rsid w:val="009E1CF2"/>
    <w:rsid w:val="009E4D1E"/>
    <w:rsid w:val="009F3404"/>
    <w:rsid w:val="00A07B5F"/>
    <w:rsid w:val="00A2053C"/>
    <w:rsid w:val="00A21428"/>
    <w:rsid w:val="00A22C0B"/>
    <w:rsid w:val="00A258D1"/>
    <w:rsid w:val="00A2759C"/>
    <w:rsid w:val="00A328F8"/>
    <w:rsid w:val="00A347A0"/>
    <w:rsid w:val="00A479D4"/>
    <w:rsid w:val="00A56526"/>
    <w:rsid w:val="00A628D0"/>
    <w:rsid w:val="00A641EB"/>
    <w:rsid w:val="00A65F82"/>
    <w:rsid w:val="00A745E9"/>
    <w:rsid w:val="00A761A1"/>
    <w:rsid w:val="00A9166B"/>
    <w:rsid w:val="00A91A45"/>
    <w:rsid w:val="00A936FD"/>
    <w:rsid w:val="00A940E7"/>
    <w:rsid w:val="00A95BEC"/>
    <w:rsid w:val="00AA0BFD"/>
    <w:rsid w:val="00AA1836"/>
    <w:rsid w:val="00AA686B"/>
    <w:rsid w:val="00AB07C3"/>
    <w:rsid w:val="00AB33AC"/>
    <w:rsid w:val="00AC6DB8"/>
    <w:rsid w:val="00AD0A7A"/>
    <w:rsid w:val="00AD302E"/>
    <w:rsid w:val="00AD7434"/>
    <w:rsid w:val="00AE36AA"/>
    <w:rsid w:val="00AF0B36"/>
    <w:rsid w:val="00AF3562"/>
    <w:rsid w:val="00AF59EC"/>
    <w:rsid w:val="00AF6AB9"/>
    <w:rsid w:val="00AF717B"/>
    <w:rsid w:val="00B17F0E"/>
    <w:rsid w:val="00B430BD"/>
    <w:rsid w:val="00B451B8"/>
    <w:rsid w:val="00B555B7"/>
    <w:rsid w:val="00B62B7E"/>
    <w:rsid w:val="00B70D04"/>
    <w:rsid w:val="00B81C44"/>
    <w:rsid w:val="00B82B6C"/>
    <w:rsid w:val="00B875DF"/>
    <w:rsid w:val="00B964B8"/>
    <w:rsid w:val="00BA54C6"/>
    <w:rsid w:val="00BA6078"/>
    <w:rsid w:val="00BC079E"/>
    <w:rsid w:val="00BC120E"/>
    <w:rsid w:val="00BD3051"/>
    <w:rsid w:val="00BD67CD"/>
    <w:rsid w:val="00BE3636"/>
    <w:rsid w:val="00BE3BC1"/>
    <w:rsid w:val="00BF1309"/>
    <w:rsid w:val="00BF358A"/>
    <w:rsid w:val="00BF4BE0"/>
    <w:rsid w:val="00BF7BFE"/>
    <w:rsid w:val="00C04151"/>
    <w:rsid w:val="00C219E2"/>
    <w:rsid w:val="00C22F1D"/>
    <w:rsid w:val="00C277BF"/>
    <w:rsid w:val="00C31A26"/>
    <w:rsid w:val="00C325B6"/>
    <w:rsid w:val="00C362AD"/>
    <w:rsid w:val="00C37C7D"/>
    <w:rsid w:val="00C401BD"/>
    <w:rsid w:val="00C43434"/>
    <w:rsid w:val="00C4539C"/>
    <w:rsid w:val="00C458EF"/>
    <w:rsid w:val="00C50204"/>
    <w:rsid w:val="00C60ADA"/>
    <w:rsid w:val="00C60B37"/>
    <w:rsid w:val="00C621C4"/>
    <w:rsid w:val="00C715A3"/>
    <w:rsid w:val="00C72048"/>
    <w:rsid w:val="00C763DF"/>
    <w:rsid w:val="00C8164D"/>
    <w:rsid w:val="00C83F5B"/>
    <w:rsid w:val="00C84C18"/>
    <w:rsid w:val="00C867EE"/>
    <w:rsid w:val="00C86818"/>
    <w:rsid w:val="00C90895"/>
    <w:rsid w:val="00CA2FAD"/>
    <w:rsid w:val="00CA4D4C"/>
    <w:rsid w:val="00CA64FC"/>
    <w:rsid w:val="00CB46E0"/>
    <w:rsid w:val="00CB4CB3"/>
    <w:rsid w:val="00CC4F6B"/>
    <w:rsid w:val="00CD330B"/>
    <w:rsid w:val="00CD4224"/>
    <w:rsid w:val="00CE2718"/>
    <w:rsid w:val="00CF478C"/>
    <w:rsid w:val="00D05BA4"/>
    <w:rsid w:val="00D13706"/>
    <w:rsid w:val="00D1452F"/>
    <w:rsid w:val="00D3225B"/>
    <w:rsid w:val="00D3240D"/>
    <w:rsid w:val="00D4002E"/>
    <w:rsid w:val="00D429FB"/>
    <w:rsid w:val="00D44493"/>
    <w:rsid w:val="00D50576"/>
    <w:rsid w:val="00D57435"/>
    <w:rsid w:val="00D6557E"/>
    <w:rsid w:val="00D65793"/>
    <w:rsid w:val="00D76F75"/>
    <w:rsid w:val="00D81D58"/>
    <w:rsid w:val="00D914F4"/>
    <w:rsid w:val="00DA4A93"/>
    <w:rsid w:val="00DA50BE"/>
    <w:rsid w:val="00DA5BC4"/>
    <w:rsid w:val="00DA6356"/>
    <w:rsid w:val="00DB4087"/>
    <w:rsid w:val="00DB6543"/>
    <w:rsid w:val="00DC098E"/>
    <w:rsid w:val="00DC0DFF"/>
    <w:rsid w:val="00DC2FCC"/>
    <w:rsid w:val="00DC7962"/>
    <w:rsid w:val="00DD0CF7"/>
    <w:rsid w:val="00DE5E30"/>
    <w:rsid w:val="00E014A0"/>
    <w:rsid w:val="00E0352F"/>
    <w:rsid w:val="00E21689"/>
    <w:rsid w:val="00E21AAD"/>
    <w:rsid w:val="00E236B8"/>
    <w:rsid w:val="00E35592"/>
    <w:rsid w:val="00E374DD"/>
    <w:rsid w:val="00E512EF"/>
    <w:rsid w:val="00E57978"/>
    <w:rsid w:val="00E6017A"/>
    <w:rsid w:val="00E81CF9"/>
    <w:rsid w:val="00E836ED"/>
    <w:rsid w:val="00E91A55"/>
    <w:rsid w:val="00EB2081"/>
    <w:rsid w:val="00EB56F4"/>
    <w:rsid w:val="00ED0A7D"/>
    <w:rsid w:val="00ED17DD"/>
    <w:rsid w:val="00ED3AAE"/>
    <w:rsid w:val="00EE2E41"/>
    <w:rsid w:val="00EE7DC8"/>
    <w:rsid w:val="00EF27B5"/>
    <w:rsid w:val="00EF66F3"/>
    <w:rsid w:val="00EF7A76"/>
    <w:rsid w:val="00F02230"/>
    <w:rsid w:val="00F05A1A"/>
    <w:rsid w:val="00F1314D"/>
    <w:rsid w:val="00F320C3"/>
    <w:rsid w:val="00F34DFF"/>
    <w:rsid w:val="00F35BB5"/>
    <w:rsid w:val="00F36345"/>
    <w:rsid w:val="00F43B8E"/>
    <w:rsid w:val="00F4458A"/>
    <w:rsid w:val="00F50367"/>
    <w:rsid w:val="00F536EB"/>
    <w:rsid w:val="00F544CC"/>
    <w:rsid w:val="00F63CFF"/>
    <w:rsid w:val="00F722A2"/>
    <w:rsid w:val="00F859FE"/>
    <w:rsid w:val="00F86DD7"/>
    <w:rsid w:val="00F94DB7"/>
    <w:rsid w:val="00F97F19"/>
    <w:rsid w:val="00FA503C"/>
    <w:rsid w:val="00FC04FB"/>
    <w:rsid w:val="00FC39C1"/>
    <w:rsid w:val="00FC530B"/>
    <w:rsid w:val="00FD003D"/>
    <w:rsid w:val="00FD42C2"/>
    <w:rsid w:val="00FD4BC2"/>
    <w:rsid w:val="00FD7289"/>
    <w:rsid w:val="00FE01C0"/>
    <w:rsid w:val="00FE2C56"/>
    <w:rsid w:val="00FF2612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350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01350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621F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37C7D"/>
    <w:pPr>
      <w:keepNext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F7BF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046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362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E5797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0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E2718"/>
    <w:pPr>
      <w:ind w:left="708"/>
    </w:pPr>
  </w:style>
  <w:style w:type="character" w:customStyle="1" w:styleId="30">
    <w:name w:val="Заголовок 3 Знак"/>
    <w:link w:val="3"/>
    <w:rsid w:val="00C37C7D"/>
    <w:rPr>
      <w:sz w:val="28"/>
      <w:lang w:val="uk-UA"/>
    </w:rPr>
  </w:style>
  <w:style w:type="character" w:customStyle="1" w:styleId="10">
    <w:name w:val="Заголовок 1 Знак"/>
    <w:link w:val="1"/>
    <w:rsid w:val="00701350"/>
    <w:rPr>
      <w:b/>
      <w:bCs/>
      <w:kern w:val="32"/>
      <w:sz w:val="28"/>
      <w:szCs w:val="32"/>
      <w:lang w:val="ru-RU" w:eastAsia="ru-RU"/>
    </w:rPr>
  </w:style>
  <w:style w:type="character" w:customStyle="1" w:styleId="20">
    <w:name w:val="Заголовок 2 Знак"/>
    <w:link w:val="2"/>
    <w:rsid w:val="008621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annotation text"/>
    <w:basedOn w:val="a"/>
    <w:link w:val="a6"/>
    <w:rsid w:val="008621F1"/>
    <w:rPr>
      <w:sz w:val="20"/>
      <w:szCs w:val="20"/>
      <w:lang w:val="uk-UA"/>
    </w:rPr>
  </w:style>
  <w:style w:type="character" w:customStyle="1" w:styleId="a6">
    <w:name w:val="Текст примечания Знак"/>
    <w:link w:val="a5"/>
    <w:rsid w:val="008621F1"/>
    <w:rPr>
      <w:lang w:val="uk-UA"/>
    </w:rPr>
  </w:style>
  <w:style w:type="paragraph" w:styleId="a7">
    <w:name w:val="Title"/>
    <w:basedOn w:val="a"/>
    <w:link w:val="a8"/>
    <w:qFormat/>
    <w:rsid w:val="008621F1"/>
    <w:pPr>
      <w:shd w:val="clear" w:color="auto" w:fill="FFFFFF"/>
      <w:jc w:val="center"/>
    </w:pPr>
    <w:rPr>
      <w:b/>
      <w:spacing w:val="2"/>
      <w:szCs w:val="20"/>
      <w:lang w:val="uk-UA"/>
    </w:rPr>
  </w:style>
  <w:style w:type="character" w:customStyle="1" w:styleId="a8">
    <w:name w:val="Название Знак"/>
    <w:link w:val="a7"/>
    <w:rsid w:val="008621F1"/>
    <w:rPr>
      <w:b/>
      <w:spacing w:val="2"/>
      <w:sz w:val="28"/>
      <w:shd w:val="clear" w:color="auto" w:fill="FFFFFF"/>
      <w:lang w:val="uk-UA"/>
    </w:rPr>
  </w:style>
  <w:style w:type="paragraph" w:styleId="a9">
    <w:name w:val="Subtitle"/>
    <w:basedOn w:val="a"/>
    <w:link w:val="aa"/>
    <w:qFormat/>
    <w:rsid w:val="008621F1"/>
    <w:pPr>
      <w:shd w:val="clear" w:color="auto" w:fill="FFFFFF"/>
      <w:jc w:val="center"/>
    </w:pPr>
    <w:rPr>
      <w:b/>
      <w:szCs w:val="20"/>
      <w:lang w:val="uk-UA"/>
    </w:rPr>
  </w:style>
  <w:style w:type="character" w:customStyle="1" w:styleId="aa">
    <w:name w:val="Подзаголовок Знак"/>
    <w:link w:val="a9"/>
    <w:rsid w:val="008621F1"/>
    <w:rPr>
      <w:b/>
      <w:sz w:val="28"/>
      <w:shd w:val="clear" w:color="auto" w:fill="FFFFFF"/>
      <w:lang w:val="uk-UA"/>
    </w:rPr>
  </w:style>
  <w:style w:type="paragraph" w:styleId="ab">
    <w:name w:val="Body Text Indent"/>
    <w:basedOn w:val="a"/>
    <w:link w:val="ac"/>
    <w:rsid w:val="004953E2"/>
    <w:pPr>
      <w:spacing w:line="360" w:lineRule="auto"/>
      <w:ind w:left="720"/>
    </w:pPr>
    <w:rPr>
      <w:szCs w:val="20"/>
      <w:lang w:val="uk-UA"/>
    </w:rPr>
  </w:style>
  <w:style w:type="character" w:customStyle="1" w:styleId="ac">
    <w:name w:val="Основной текст с отступом Знак"/>
    <w:link w:val="ab"/>
    <w:rsid w:val="004953E2"/>
    <w:rPr>
      <w:sz w:val="28"/>
      <w:lang w:val="uk-UA"/>
    </w:rPr>
  </w:style>
  <w:style w:type="paragraph" w:styleId="ad">
    <w:name w:val="Plain Text"/>
    <w:basedOn w:val="a"/>
    <w:link w:val="ae"/>
    <w:rsid w:val="00610885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610885"/>
    <w:rPr>
      <w:rFonts w:ascii="Courier New" w:hAnsi="Courier New"/>
    </w:rPr>
  </w:style>
  <w:style w:type="paragraph" w:styleId="af">
    <w:name w:val="Body Text"/>
    <w:basedOn w:val="a"/>
    <w:link w:val="af0"/>
    <w:rsid w:val="006F1950"/>
    <w:pPr>
      <w:spacing w:after="120"/>
    </w:pPr>
  </w:style>
  <w:style w:type="character" w:customStyle="1" w:styleId="af0">
    <w:name w:val="Основной текст Знак"/>
    <w:link w:val="af"/>
    <w:rsid w:val="006F1950"/>
    <w:rPr>
      <w:sz w:val="24"/>
      <w:szCs w:val="24"/>
    </w:rPr>
  </w:style>
  <w:style w:type="paragraph" w:styleId="21">
    <w:name w:val="Body Text Indent 2"/>
    <w:basedOn w:val="a"/>
    <w:link w:val="22"/>
    <w:rsid w:val="006F19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F1950"/>
    <w:rPr>
      <w:sz w:val="24"/>
      <w:szCs w:val="24"/>
    </w:rPr>
  </w:style>
  <w:style w:type="paragraph" w:styleId="31">
    <w:name w:val="Body Text Indent 3"/>
    <w:basedOn w:val="a"/>
    <w:link w:val="32"/>
    <w:rsid w:val="006F19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F1950"/>
    <w:rPr>
      <w:sz w:val="16"/>
      <w:szCs w:val="16"/>
    </w:rPr>
  </w:style>
  <w:style w:type="character" w:customStyle="1" w:styleId="80">
    <w:name w:val="Заголовок 8 Знак"/>
    <w:link w:val="8"/>
    <w:semiHidden/>
    <w:rsid w:val="00E5797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10">
    <w:name w:val="Основной текст 21"/>
    <w:basedOn w:val="a"/>
    <w:rsid w:val="00504800"/>
    <w:pPr>
      <w:jc w:val="both"/>
    </w:pPr>
    <w:rPr>
      <w:szCs w:val="20"/>
      <w:lang w:val="uk-UA"/>
    </w:rPr>
  </w:style>
  <w:style w:type="character" w:customStyle="1" w:styleId="60">
    <w:name w:val="Заголовок 6 Знак"/>
    <w:link w:val="6"/>
    <w:semiHidden/>
    <w:rsid w:val="00C362AD"/>
    <w:rPr>
      <w:rFonts w:ascii="Calibri" w:eastAsia="Times New Roman" w:hAnsi="Calibri" w:cs="Times New Roman"/>
      <w:b/>
      <w:bCs/>
      <w:sz w:val="22"/>
      <w:szCs w:val="22"/>
    </w:rPr>
  </w:style>
  <w:style w:type="paragraph" w:styleId="23">
    <w:name w:val="Body Text 2"/>
    <w:basedOn w:val="a"/>
    <w:link w:val="24"/>
    <w:rsid w:val="00C362AD"/>
    <w:pPr>
      <w:spacing w:after="120" w:line="480" w:lineRule="auto"/>
    </w:pPr>
  </w:style>
  <w:style w:type="character" w:customStyle="1" w:styleId="24">
    <w:name w:val="Основной текст 2 Знак"/>
    <w:link w:val="23"/>
    <w:rsid w:val="00C362AD"/>
    <w:rPr>
      <w:sz w:val="24"/>
      <w:szCs w:val="24"/>
    </w:rPr>
  </w:style>
  <w:style w:type="paragraph" w:styleId="af1">
    <w:name w:val="header"/>
    <w:basedOn w:val="a"/>
    <w:link w:val="af2"/>
    <w:rsid w:val="00C362AD"/>
    <w:pPr>
      <w:tabs>
        <w:tab w:val="center" w:pos="4677"/>
        <w:tab w:val="right" w:pos="9355"/>
      </w:tabs>
    </w:pPr>
    <w:rPr>
      <w:szCs w:val="20"/>
      <w:lang w:val="uk-UA"/>
    </w:rPr>
  </w:style>
  <w:style w:type="character" w:customStyle="1" w:styleId="af2">
    <w:name w:val="Верхний колонтитул Знак"/>
    <w:link w:val="af1"/>
    <w:rsid w:val="00C362AD"/>
    <w:rPr>
      <w:sz w:val="24"/>
      <w:lang w:val="uk-UA"/>
    </w:rPr>
  </w:style>
  <w:style w:type="paragraph" w:styleId="af3">
    <w:name w:val="footer"/>
    <w:basedOn w:val="a"/>
    <w:link w:val="af4"/>
    <w:uiPriority w:val="99"/>
    <w:rsid w:val="004722C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722C3"/>
    <w:rPr>
      <w:sz w:val="24"/>
      <w:szCs w:val="24"/>
    </w:rPr>
  </w:style>
  <w:style w:type="paragraph" w:customStyle="1" w:styleId="Default">
    <w:name w:val="Default"/>
    <w:rsid w:val="00BF4BE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footnote text"/>
    <w:basedOn w:val="a"/>
    <w:link w:val="af6"/>
    <w:rsid w:val="00410D21"/>
    <w:rPr>
      <w:sz w:val="20"/>
      <w:szCs w:val="20"/>
      <w:lang w:val="uk-UA"/>
    </w:rPr>
  </w:style>
  <w:style w:type="character" w:customStyle="1" w:styleId="af6">
    <w:name w:val="Текст сноски Знак"/>
    <w:link w:val="af5"/>
    <w:rsid w:val="00410D21"/>
    <w:rPr>
      <w:lang w:eastAsia="ru-RU"/>
    </w:rPr>
  </w:style>
  <w:style w:type="character" w:customStyle="1" w:styleId="50">
    <w:name w:val="Заголовок 5 Знак"/>
    <w:link w:val="5"/>
    <w:rsid w:val="00046A5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af7">
    <w:name w:val="Абзац списку"/>
    <w:basedOn w:val="a"/>
    <w:uiPriority w:val="34"/>
    <w:qFormat/>
    <w:rsid w:val="00BC079E"/>
    <w:pPr>
      <w:ind w:left="708"/>
    </w:pPr>
    <w:rPr>
      <w:sz w:val="20"/>
      <w:szCs w:val="20"/>
      <w:lang w:val="uk-UA"/>
    </w:rPr>
  </w:style>
  <w:style w:type="paragraph" w:customStyle="1" w:styleId="caaieiaie3">
    <w:name w:val="caaieiaie 3"/>
    <w:basedOn w:val="a"/>
    <w:next w:val="a"/>
    <w:rsid w:val="00D13706"/>
    <w:pPr>
      <w:keepNext/>
      <w:jc w:val="both"/>
    </w:pPr>
    <w:rPr>
      <w:szCs w:val="20"/>
      <w:lang w:val="uk-UA"/>
    </w:rPr>
  </w:style>
  <w:style w:type="paragraph" w:styleId="af8">
    <w:name w:val="Normal (Web)"/>
    <w:basedOn w:val="a"/>
    <w:rsid w:val="00D57435"/>
    <w:pPr>
      <w:spacing w:before="100" w:beforeAutospacing="1" w:after="100" w:afterAutospacing="1"/>
    </w:pPr>
  </w:style>
  <w:style w:type="character" w:styleId="af9">
    <w:name w:val="Emphasis"/>
    <w:qFormat/>
    <w:rsid w:val="00833F51"/>
    <w:rPr>
      <w:i/>
      <w:iCs/>
    </w:rPr>
  </w:style>
  <w:style w:type="paragraph" w:customStyle="1" w:styleId="11">
    <w:name w:val="Обычный1"/>
    <w:rsid w:val="00575A2B"/>
    <w:pPr>
      <w:widowControl w:val="0"/>
      <w:spacing w:line="260" w:lineRule="auto"/>
      <w:ind w:firstLine="320"/>
      <w:jc w:val="both"/>
    </w:pPr>
    <w:rPr>
      <w:snapToGrid w:val="0"/>
      <w:sz w:val="18"/>
      <w:lang w:eastAsia="ru-RU"/>
    </w:rPr>
  </w:style>
  <w:style w:type="character" w:customStyle="1" w:styleId="40">
    <w:name w:val="Заголовок 4 Знак"/>
    <w:link w:val="4"/>
    <w:semiHidden/>
    <w:rsid w:val="00BF7BF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936C7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uk-UA" w:eastAsia="uk-UA"/>
    </w:rPr>
  </w:style>
  <w:style w:type="paragraph" w:styleId="12">
    <w:name w:val="toc 1"/>
    <w:basedOn w:val="a"/>
    <w:next w:val="a"/>
    <w:autoRedefine/>
    <w:uiPriority w:val="39"/>
    <w:rsid w:val="00936C7C"/>
  </w:style>
  <w:style w:type="paragraph" w:styleId="25">
    <w:name w:val="toc 2"/>
    <w:basedOn w:val="a"/>
    <w:next w:val="a"/>
    <w:autoRedefine/>
    <w:uiPriority w:val="39"/>
    <w:rsid w:val="00936C7C"/>
    <w:pPr>
      <w:ind w:left="280"/>
    </w:pPr>
  </w:style>
  <w:style w:type="paragraph" w:styleId="33">
    <w:name w:val="toc 3"/>
    <w:basedOn w:val="a"/>
    <w:next w:val="a"/>
    <w:autoRedefine/>
    <w:uiPriority w:val="39"/>
    <w:rsid w:val="00936C7C"/>
    <w:pPr>
      <w:ind w:left="560"/>
    </w:pPr>
  </w:style>
  <w:style w:type="character" w:styleId="afb">
    <w:name w:val="Hyperlink"/>
    <w:uiPriority w:val="99"/>
    <w:unhideWhenUsed/>
    <w:rsid w:val="00936C7C"/>
    <w:rPr>
      <w:color w:val="0000FF"/>
      <w:u w:val="single"/>
    </w:rPr>
  </w:style>
  <w:style w:type="paragraph" w:styleId="afc">
    <w:name w:val="Balloon Text"/>
    <w:basedOn w:val="a"/>
    <w:link w:val="afd"/>
    <w:rsid w:val="0018491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18491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350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01350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621F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37C7D"/>
    <w:pPr>
      <w:keepNext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F7BF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046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362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E5797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0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E2718"/>
    <w:pPr>
      <w:ind w:left="708"/>
    </w:pPr>
  </w:style>
  <w:style w:type="character" w:customStyle="1" w:styleId="30">
    <w:name w:val="Заголовок 3 Знак"/>
    <w:link w:val="3"/>
    <w:rsid w:val="00C37C7D"/>
    <w:rPr>
      <w:sz w:val="28"/>
      <w:lang w:val="uk-UA"/>
    </w:rPr>
  </w:style>
  <w:style w:type="character" w:customStyle="1" w:styleId="10">
    <w:name w:val="Заголовок 1 Знак"/>
    <w:link w:val="1"/>
    <w:rsid w:val="00701350"/>
    <w:rPr>
      <w:b/>
      <w:bCs/>
      <w:kern w:val="32"/>
      <w:sz w:val="28"/>
      <w:szCs w:val="32"/>
      <w:lang w:val="ru-RU" w:eastAsia="ru-RU"/>
    </w:rPr>
  </w:style>
  <w:style w:type="character" w:customStyle="1" w:styleId="20">
    <w:name w:val="Заголовок 2 Знак"/>
    <w:link w:val="2"/>
    <w:rsid w:val="008621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annotation text"/>
    <w:basedOn w:val="a"/>
    <w:link w:val="a6"/>
    <w:rsid w:val="008621F1"/>
    <w:rPr>
      <w:sz w:val="20"/>
      <w:szCs w:val="20"/>
      <w:lang w:val="uk-UA"/>
    </w:rPr>
  </w:style>
  <w:style w:type="character" w:customStyle="1" w:styleId="a6">
    <w:name w:val="Текст примечания Знак"/>
    <w:link w:val="a5"/>
    <w:rsid w:val="008621F1"/>
    <w:rPr>
      <w:lang w:val="uk-UA"/>
    </w:rPr>
  </w:style>
  <w:style w:type="paragraph" w:styleId="a7">
    <w:name w:val="Title"/>
    <w:basedOn w:val="a"/>
    <w:link w:val="a8"/>
    <w:qFormat/>
    <w:rsid w:val="008621F1"/>
    <w:pPr>
      <w:shd w:val="clear" w:color="auto" w:fill="FFFFFF"/>
      <w:jc w:val="center"/>
    </w:pPr>
    <w:rPr>
      <w:b/>
      <w:spacing w:val="2"/>
      <w:szCs w:val="20"/>
      <w:lang w:val="uk-UA"/>
    </w:rPr>
  </w:style>
  <w:style w:type="character" w:customStyle="1" w:styleId="a8">
    <w:name w:val="Название Знак"/>
    <w:link w:val="a7"/>
    <w:rsid w:val="008621F1"/>
    <w:rPr>
      <w:b/>
      <w:spacing w:val="2"/>
      <w:sz w:val="28"/>
      <w:shd w:val="clear" w:color="auto" w:fill="FFFFFF"/>
      <w:lang w:val="uk-UA"/>
    </w:rPr>
  </w:style>
  <w:style w:type="paragraph" w:styleId="a9">
    <w:name w:val="Subtitle"/>
    <w:basedOn w:val="a"/>
    <w:link w:val="aa"/>
    <w:qFormat/>
    <w:rsid w:val="008621F1"/>
    <w:pPr>
      <w:shd w:val="clear" w:color="auto" w:fill="FFFFFF"/>
      <w:jc w:val="center"/>
    </w:pPr>
    <w:rPr>
      <w:b/>
      <w:szCs w:val="20"/>
      <w:lang w:val="uk-UA"/>
    </w:rPr>
  </w:style>
  <w:style w:type="character" w:customStyle="1" w:styleId="aa">
    <w:name w:val="Подзаголовок Знак"/>
    <w:link w:val="a9"/>
    <w:rsid w:val="008621F1"/>
    <w:rPr>
      <w:b/>
      <w:sz w:val="28"/>
      <w:shd w:val="clear" w:color="auto" w:fill="FFFFFF"/>
      <w:lang w:val="uk-UA"/>
    </w:rPr>
  </w:style>
  <w:style w:type="paragraph" w:styleId="ab">
    <w:name w:val="Body Text Indent"/>
    <w:basedOn w:val="a"/>
    <w:link w:val="ac"/>
    <w:rsid w:val="004953E2"/>
    <w:pPr>
      <w:spacing w:line="360" w:lineRule="auto"/>
      <w:ind w:left="720"/>
    </w:pPr>
    <w:rPr>
      <w:szCs w:val="20"/>
      <w:lang w:val="uk-UA"/>
    </w:rPr>
  </w:style>
  <w:style w:type="character" w:customStyle="1" w:styleId="ac">
    <w:name w:val="Основной текст с отступом Знак"/>
    <w:link w:val="ab"/>
    <w:rsid w:val="004953E2"/>
    <w:rPr>
      <w:sz w:val="28"/>
      <w:lang w:val="uk-UA"/>
    </w:rPr>
  </w:style>
  <w:style w:type="paragraph" w:styleId="ad">
    <w:name w:val="Plain Text"/>
    <w:basedOn w:val="a"/>
    <w:link w:val="ae"/>
    <w:rsid w:val="00610885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610885"/>
    <w:rPr>
      <w:rFonts w:ascii="Courier New" w:hAnsi="Courier New"/>
    </w:rPr>
  </w:style>
  <w:style w:type="paragraph" w:styleId="af">
    <w:name w:val="Body Text"/>
    <w:basedOn w:val="a"/>
    <w:link w:val="af0"/>
    <w:rsid w:val="006F1950"/>
    <w:pPr>
      <w:spacing w:after="120"/>
    </w:pPr>
  </w:style>
  <w:style w:type="character" w:customStyle="1" w:styleId="af0">
    <w:name w:val="Основной текст Знак"/>
    <w:link w:val="af"/>
    <w:rsid w:val="006F1950"/>
    <w:rPr>
      <w:sz w:val="24"/>
      <w:szCs w:val="24"/>
    </w:rPr>
  </w:style>
  <w:style w:type="paragraph" w:styleId="21">
    <w:name w:val="Body Text Indent 2"/>
    <w:basedOn w:val="a"/>
    <w:link w:val="22"/>
    <w:rsid w:val="006F19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F1950"/>
    <w:rPr>
      <w:sz w:val="24"/>
      <w:szCs w:val="24"/>
    </w:rPr>
  </w:style>
  <w:style w:type="paragraph" w:styleId="31">
    <w:name w:val="Body Text Indent 3"/>
    <w:basedOn w:val="a"/>
    <w:link w:val="32"/>
    <w:rsid w:val="006F19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F1950"/>
    <w:rPr>
      <w:sz w:val="16"/>
      <w:szCs w:val="16"/>
    </w:rPr>
  </w:style>
  <w:style w:type="character" w:customStyle="1" w:styleId="80">
    <w:name w:val="Заголовок 8 Знак"/>
    <w:link w:val="8"/>
    <w:semiHidden/>
    <w:rsid w:val="00E5797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10">
    <w:name w:val="Основной текст 21"/>
    <w:basedOn w:val="a"/>
    <w:rsid w:val="00504800"/>
    <w:pPr>
      <w:jc w:val="both"/>
    </w:pPr>
    <w:rPr>
      <w:szCs w:val="20"/>
      <w:lang w:val="uk-UA"/>
    </w:rPr>
  </w:style>
  <w:style w:type="character" w:customStyle="1" w:styleId="60">
    <w:name w:val="Заголовок 6 Знак"/>
    <w:link w:val="6"/>
    <w:semiHidden/>
    <w:rsid w:val="00C362AD"/>
    <w:rPr>
      <w:rFonts w:ascii="Calibri" w:eastAsia="Times New Roman" w:hAnsi="Calibri" w:cs="Times New Roman"/>
      <w:b/>
      <w:bCs/>
      <w:sz w:val="22"/>
      <w:szCs w:val="22"/>
    </w:rPr>
  </w:style>
  <w:style w:type="paragraph" w:styleId="23">
    <w:name w:val="Body Text 2"/>
    <w:basedOn w:val="a"/>
    <w:link w:val="24"/>
    <w:rsid w:val="00C362AD"/>
    <w:pPr>
      <w:spacing w:after="120" w:line="480" w:lineRule="auto"/>
    </w:pPr>
  </w:style>
  <w:style w:type="character" w:customStyle="1" w:styleId="24">
    <w:name w:val="Основной текст 2 Знак"/>
    <w:link w:val="23"/>
    <w:rsid w:val="00C362AD"/>
    <w:rPr>
      <w:sz w:val="24"/>
      <w:szCs w:val="24"/>
    </w:rPr>
  </w:style>
  <w:style w:type="paragraph" w:styleId="af1">
    <w:name w:val="header"/>
    <w:basedOn w:val="a"/>
    <w:link w:val="af2"/>
    <w:rsid w:val="00C362AD"/>
    <w:pPr>
      <w:tabs>
        <w:tab w:val="center" w:pos="4677"/>
        <w:tab w:val="right" w:pos="9355"/>
      </w:tabs>
    </w:pPr>
    <w:rPr>
      <w:szCs w:val="20"/>
      <w:lang w:val="uk-UA"/>
    </w:rPr>
  </w:style>
  <w:style w:type="character" w:customStyle="1" w:styleId="af2">
    <w:name w:val="Верхний колонтитул Знак"/>
    <w:link w:val="af1"/>
    <w:rsid w:val="00C362AD"/>
    <w:rPr>
      <w:sz w:val="24"/>
      <w:lang w:val="uk-UA"/>
    </w:rPr>
  </w:style>
  <w:style w:type="paragraph" w:styleId="af3">
    <w:name w:val="footer"/>
    <w:basedOn w:val="a"/>
    <w:link w:val="af4"/>
    <w:uiPriority w:val="99"/>
    <w:rsid w:val="004722C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722C3"/>
    <w:rPr>
      <w:sz w:val="24"/>
      <w:szCs w:val="24"/>
    </w:rPr>
  </w:style>
  <w:style w:type="paragraph" w:customStyle="1" w:styleId="Default">
    <w:name w:val="Default"/>
    <w:rsid w:val="00BF4BE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footnote text"/>
    <w:basedOn w:val="a"/>
    <w:link w:val="af6"/>
    <w:rsid w:val="00410D21"/>
    <w:rPr>
      <w:sz w:val="20"/>
      <w:szCs w:val="20"/>
      <w:lang w:val="uk-UA"/>
    </w:rPr>
  </w:style>
  <w:style w:type="character" w:customStyle="1" w:styleId="af6">
    <w:name w:val="Текст сноски Знак"/>
    <w:link w:val="af5"/>
    <w:rsid w:val="00410D21"/>
    <w:rPr>
      <w:lang w:eastAsia="ru-RU"/>
    </w:rPr>
  </w:style>
  <w:style w:type="character" w:customStyle="1" w:styleId="50">
    <w:name w:val="Заголовок 5 Знак"/>
    <w:link w:val="5"/>
    <w:rsid w:val="00046A5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af7">
    <w:name w:val="Абзац списку"/>
    <w:basedOn w:val="a"/>
    <w:uiPriority w:val="34"/>
    <w:qFormat/>
    <w:rsid w:val="00BC079E"/>
    <w:pPr>
      <w:ind w:left="708"/>
    </w:pPr>
    <w:rPr>
      <w:sz w:val="20"/>
      <w:szCs w:val="20"/>
      <w:lang w:val="uk-UA"/>
    </w:rPr>
  </w:style>
  <w:style w:type="paragraph" w:customStyle="1" w:styleId="caaieiaie3">
    <w:name w:val="caaieiaie 3"/>
    <w:basedOn w:val="a"/>
    <w:next w:val="a"/>
    <w:rsid w:val="00D13706"/>
    <w:pPr>
      <w:keepNext/>
      <w:jc w:val="both"/>
    </w:pPr>
    <w:rPr>
      <w:szCs w:val="20"/>
      <w:lang w:val="uk-UA"/>
    </w:rPr>
  </w:style>
  <w:style w:type="paragraph" w:styleId="af8">
    <w:name w:val="Normal (Web)"/>
    <w:basedOn w:val="a"/>
    <w:rsid w:val="00D57435"/>
    <w:pPr>
      <w:spacing w:before="100" w:beforeAutospacing="1" w:after="100" w:afterAutospacing="1"/>
    </w:pPr>
  </w:style>
  <w:style w:type="character" w:styleId="af9">
    <w:name w:val="Emphasis"/>
    <w:qFormat/>
    <w:rsid w:val="00833F51"/>
    <w:rPr>
      <w:i/>
      <w:iCs/>
    </w:rPr>
  </w:style>
  <w:style w:type="paragraph" w:customStyle="1" w:styleId="11">
    <w:name w:val="Обычный1"/>
    <w:rsid w:val="00575A2B"/>
    <w:pPr>
      <w:widowControl w:val="0"/>
      <w:spacing w:line="260" w:lineRule="auto"/>
      <w:ind w:firstLine="320"/>
      <w:jc w:val="both"/>
    </w:pPr>
    <w:rPr>
      <w:snapToGrid w:val="0"/>
      <w:sz w:val="18"/>
      <w:lang w:eastAsia="ru-RU"/>
    </w:rPr>
  </w:style>
  <w:style w:type="character" w:customStyle="1" w:styleId="40">
    <w:name w:val="Заголовок 4 Знак"/>
    <w:link w:val="4"/>
    <w:semiHidden/>
    <w:rsid w:val="00BF7BF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936C7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uk-UA" w:eastAsia="uk-UA"/>
    </w:rPr>
  </w:style>
  <w:style w:type="paragraph" w:styleId="12">
    <w:name w:val="toc 1"/>
    <w:basedOn w:val="a"/>
    <w:next w:val="a"/>
    <w:autoRedefine/>
    <w:uiPriority w:val="39"/>
    <w:rsid w:val="00936C7C"/>
  </w:style>
  <w:style w:type="paragraph" w:styleId="25">
    <w:name w:val="toc 2"/>
    <w:basedOn w:val="a"/>
    <w:next w:val="a"/>
    <w:autoRedefine/>
    <w:uiPriority w:val="39"/>
    <w:rsid w:val="00936C7C"/>
    <w:pPr>
      <w:ind w:left="280"/>
    </w:pPr>
  </w:style>
  <w:style w:type="paragraph" w:styleId="33">
    <w:name w:val="toc 3"/>
    <w:basedOn w:val="a"/>
    <w:next w:val="a"/>
    <w:autoRedefine/>
    <w:uiPriority w:val="39"/>
    <w:rsid w:val="00936C7C"/>
    <w:pPr>
      <w:ind w:left="560"/>
    </w:pPr>
  </w:style>
  <w:style w:type="character" w:styleId="afb">
    <w:name w:val="Hyperlink"/>
    <w:uiPriority w:val="99"/>
    <w:unhideWhenUsed/>
    <w:rsid w:val="00936C7C"/>
    <w:rPr>
      <w:color w:val="0000FF"/>
      <w:u w:val="single"/>
    </w:rPr>
  </w:style>
  <w:style w:type="paragraph" w:styleId="afc">
    <w:name w:val="Balloon Text"/>
    <w:basedOn w:val="a"/>
    <w:link w:val="afd"/>
    <w:rsid w:val="0018491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18491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00F6-DA71-4149-9CFD-F146D946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39922</Words>
  <Characters>22756</Characters>
  <Application>Microsoft Office Word</Application>
  <DocSecurity>0</DocSecurity>
  <Lines>189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Анотація дисципліни</vt:lpstr>
    </vt:vector>
  </TitlesOfParts>
  <Company>Krokoz™</Company>
  <LinksUpToDate>false</LinksUpToDate>
  <CharactersWithSpaces>62553</CharactersWithSpaces>
  <SharedDoc>false</SharedDoc>
  <HLinks>
    <vt:vector size="66" baseType="variant"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_Toc482287906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_Toc482287905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_Toc482287904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_Toc482287903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_Toc482287902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_Toc482287901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_Toc482287900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_Toc482287899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_Toc482287898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_Toc482287897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_Toc482287896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Анотація дисципліни</dc:title>
  <dc:creator>Customer</dc:creator>
  <cp:lastModifiedBy>Admin</cp:lastModifiedBy>
  <cp:revision>2</cp:revision>
  <cp:lastPrinted>2017-05-12T10:06:00Z</cp:lastPrinted>
  <dcterms:created xsi:type="dcterms:W3CDTF">2018-10-17T09:13:00Z</dcterms:created>
  <dcterms:modified xsi:type="dcterms:W3CDTF">2018-10-17T09:13:00Z</dcterms:modified>
</cp:coreProperties>
</file>