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65" w:rsidRDefault="00710865" w:rsidP="001C0F88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uk-UA"/>
        </w:rPr>
      </w:pPr>
      <w:r>
        <w:rPr>
          <w:rFonts w:ascii="Georgia" w:hAnsi="Georgia"/>
          <w:b/>
          <w:sz w:val="28"/>
          <w:szCs w:val="28"/>
          <w:lang w:val="uk-UA"/>
        </w:rPr>
        <w:t>МЕМОРАНДУМ ПРО ВЗАЄМОРОЗУМІННЯ</w:t>
      </w:r>
    </w:p>
    <w:p w:rsidR="00710865" w:rsidRPr="00825191" w:rsidRDefault="00710865" w:rsidP="001C0F88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uk-UA"/>
        </w:rPr>
      </w:pPr>
      <w:r>
        <w:rPr>
          <w:rFonts w:ascii="Georgia" w:hAnsi="Georgia"/>
          <w:b/>
          <w:sz w:val="28"/>
          <w:szCs w:val="28"/>
          <w:lang w:val="uk-UA"/>
        </w:rPr>
        <w:t>між</w:t>
      </w:r>
    </w:p>
    <w:p w:rsidR="00710865" w:rsidRPr="00FE2622" w:rsidRDefault="002819D9" w:rsidP="001C0F88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ru-RU"/>
        </w:rPr>
      </w:pPr>
      <w:r>
        <w:rPr>
          <w:rFonts w:ascii="Georgia" w:hAnsi="Georgia"/>
          <w:b/>
          <w:sz w:val="28"/>
          <w:szCs w:val="28"/>
          <w:lang w:val="ru-RU"/>
        </w:rPr>
        <w:t>ДВНЗ «Київський національний економічний університет імені Вадима Гетьмана»</w:t>
      </w:r>
    </w:p>
    <w:p w:rsidR="00710865" w:rsidRPr="00FE2622" w:rsidRDefault="002819D9" w:rsidP="001C0F88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ru-RU"/>
        </w:rPr>
      </w:pPr>
      <w:r>
        <w:rPr>
          <w:rFonts w:ascii="Georgia" w:hAnsi="Georgia"/>
          <w:b/>
          <w:sz w:val="28"/>
          <w:szCs w:val="28"/>
          <w:lang w:val="uk-UA"/>
        </w:rPr>
        <w:t>(м.Київ, Україна)</w:t>
      </w:r>
    </w:p>
    <w:p w:rsidR="00710865" w:rsidRPr="00FE2622" w:rsidRDefault="00710865" w:rsidP="001C0F88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uk-UA"/>
        </w:rPr>
      </w:pPr>
      <w:r>
        <w:rPr>
          <w:rFonts w:ascii="Georgia" w:hAnsi="Georgia"/>
          <w:b/>
          <w:sz w:val="28"/>
          <w:szCs w:val="28"/>
          <w:lang w:val="uk-UA"/>
        </w:rPr>
        <w:t>та</w:t>
      </w:r>
    </w:p>
    <w:p w:rsidR="00710865" w:rsidRPr="00FE2622" w:rsidRDefault="00710865" w:rsidP="001C0F88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uk-UA"/>
        </w:rPr>
      </w:pPr>
      <w:r>
        <w:rPr>
          <w:rFonts w:ascii="Georgia" w:hAnsi="Georgia"/>
          <w:b/>
          <w:sz w:val="28"/>
          <w:szCs w:val="28"/>
          <w:lang w:val="uk-UA"/>
        </w:rPr>
        <w:t>членами правління</w:t>
      </w:r>
    </w:p>
    <w:p w:rsidR="00710865" w:rsidRPr="00FE2622" w:rsidRDefault="00710865" w:rsidP="001C0F88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uk-UA"/>
        </w:rPr>
      </w:pPr>
      <w:r>
        <w:rPr>
          <w:rFonts w:ascii="Georgia" w:hAnsi="Georgia"/>
          <w:b/>
          <w:sz w:val="28"/>
          <w:szCs w:val="28"/>
          <w:lang w:val="uk-UA"/>
        </w:rPr>
        <w:t>університету Міссурі</w:t>
      </w:r>
    </w:p>
    <w:p w:rsidR="00710865" w:rsidRPr="00FE2622" w:rsidRDefault="00710865" w:rsidP="001C0F88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uk-UA"/>
        </w:rPr>
      </w:pPr>
      <w:r>
        <w:rPr>
          <w:rFonts w:ascii="Georgia" w:hAnsi="Georgia"/>
          <w:b/>
          <w:sz w:val="28"/>
          <w:szCs w:val="28"/>
          <w:lang w:val="uk-UA"/>
        </w:rPr>
        <w:t>За університет Міссурі</w:t>
      </w:r>
    </w:p>
    <w:p w:rsidR="00710865" w:rsidRPr="002819D9" w:rsidRDefault="00710865" w:rsidP="001C0F88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uk-UA"/>
        </w:rPr>
      </w:pPr>
    </w:p>
    <w:p w:rsidR="00710865" w:rsidRPr="002819D9" w:rsidRDefault="00710865" w:rsidP="002819D9">
      <w:pPr>
        <w:spacing w:after="0" w:line="240" w:lineRule="auto"/>
        <w:jc w:val="both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>В</w:t>
      </w:r>
      <w:r w:rsidRPr="008C6568">
        <w:rPr>
          <w:rFonts w:ascii="Georgia" w:hAnsi="Georgia"/>
          <w:sz w:val="24"/>
          <w:szCs w:val="24"/>
          <w:lang w:val="uk-UA"/>
        </w:rPr>
        <w:t>ищез</w:t>
      </w:r>
      <w:r>
        <w:rPr>
          <w:rFonts w:ascii="Georgia" w:hAnsi="Georgia"/>
          <w:sz w:val="24"/>
          <w:szCs w:val="24"/>
          <w:lang w:val="uk-UA"/>
        </w:rPr>
        <w:t>аз</w:t>
      </w:r>
      <w:r w:rsidRPr="008C6568">
        <w:rPr>
          <w:rFonts w:ascii="Georgia" w:hAnsi="Georgia"/>
          <w:sz w:val="24"/>
          <w:szCs w:val="24"/>
          <w:lang w:val="uk-UA"/>
        </w:rPr>
        <w:t>начені</w:t>
      </w:r>
      <w:r>
        <w:rPr>
          <w:rFonts w:ascii="Georgia" w:hAnsi="Georgia"/>
          <w:sz w:val="24"/>
          <w:szCs w:val="24"/>
          <w:lang w:val="uk-UA"/>
        </w:rPr>
        <w:t xml:space="preserve"> навчальні заклади,</w:t>
      </w:r>
      <w:r w:rsidRPr="002819D9">
        <w:rPr>
          <w:rFonts w:ascii="Georgia" w:hAnsi="Georgia"/>
          <w:sz w:val="24"/>
          <w:szCs w:val="24"/>
          <w:lang w:val="uk-UA"/>
        </w:rPr>
        <w:t xml:space="preserve"> </w:t>
      </w:r>
      <w:r>
        <w:rPr>
          <w:rFonts w:ascii="Georgia" w:hAnsi="Georgia"/>
          <w:sz w:val="24"/>
          <w:szCs w:val="24"/>
          <w:lang w:val="uk-UA"/>
        </w:rPr>
        <w:t>усвідомлюючи взаємовигоду, яку несе Меморандум про взаєморозуміння, та те, що він слугуватиме вираженням інтересу до співпраці</w:t>
      </w:r>
      <w:r w:rsidRPr="002819D9">
        <w:rPr>
          <w:rFonts w:ascii="Georgia" w:hAnsi="Georgia"/>
          <w:sz w:val="24"/>
          <w:szCs w:val="24"/>
          <w:lang w:val="uk-UA"/>
        </w:rPr>
        <w:t xml:space="preserve">, </w:t>
      </w:r>
      <w:r>
        <w:rPr>
          <w:rFonts w:ascii="Georgia" w:hAnsi="Georgia"/>
          <w:sz w:val="24"/>
          <w:szCs w:val="24"/>
          <w:lang w:val="uk-UA"/>
        </w:rPr>
        <w:t>домовилися про наступне</w:t>
      </w:r>
      <w:r w:rsidRPr="002819D9">
        <w:rPr>
          <w:rFonts w:ascii="Georgia" w:hAnsi="Georgia"/>
          <w:sz w:val="24"/>
          <w:szCs w:val="24"/>
          <w:lang w:val="uk-UA"/>
        </w:rPr>
        <w:t>:</w:t>
      </w:r>
    </w:p>
    <w:p w:rsidR="00710865" w:rsidRPr="002819D9" w:rsidRDefault="00710865" w:rsidP="001C0F88">
      <w:pPr>
        <w:spacing w:after="0" w:line="240" w:lineRule="auto"/>
        <w:rPr>
          <w:rFonts w:ascii="Georgia" w:hAnsi="Georgia"/>
          <w:sz w:val="24"/>
          <w:szCs w:val="24"/>
          <w:lang w:val="uk-UA"/>
        </w:rPr>
      </w:pPr>
    </w:p>
    <w:p w:rsidR="00710865" w:rsidRPr="00DE04EB" w:rsidRDefault="00710865" w:rsidP="002819D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eorgia" w:hAnsi="Georgia"/>
          <w:sz w:val="24"/>
          <w:szCs w:val="24"/>
          <w:lang w:val="ru-RU"/>
        </w:rPr>
      </w:pPr>
      <w:r w:rsidRPr="002819D9">
        <w:rPr>
          <w:rFonts w:ascii="Georgia" w:hAnsi="Georgia"/>
          <w:sz w:val="24"/>
          <w:szCs w:val="24"/>
          <w:lang w:val="uk-UA"/>
        </w:rPr>
        <w:t xml:space="preserve"> </w:t>
      </w:r>
      <w:r>
        <w:rPr>
          <w:rFonts w:ascii="Georgia" w:hAnsi="Georgia"/>
          <w:sz w:val="24"/>
          <w:szCs w:val="24"/>
          <w:lang w:val="uk-UA"/>
        </w:rPr>
        <w:t>Кожен навчальний заклад підтримуватиме обмін професорсько-викладацьким складом для спільного викладання та участі у дослідницьких програмах</w:t>
      </w:r>
      <w:r w:rsidRPr="00DE04EB">
        <w:rPr>
          <w:rFonts w:ascii="Georgia" w:hAnsi="Georgia"/>
          <w:sz w:val="24"/>
          <w:szCs w:val="24"/>
          <w:lang w:val="ru-RU"/>
        </w:rPr>
        <w:t>;</w:t>
      </w:r>
    </w:p>
    <w:p w:rsidR="00710865" w:rsidRPr="00DE04EB" w:rsidRDefault="00710865" w:rsidP="002819D9">
      <w:pPr>
        <w:pStyle w:val="ListParagraph"/>
        <w:spacing w:line="240" w:lineRule="auto"/>
        <w:jc w:val="both"/>
        <w:rPr>
          <w:rFonts w:ascii="Georgia" w:hAnsi="Georgia"/>
          <w:sz w:val="24"/>
          <w:szCs w:val="24"/>
          <w:lang w:val="ru-RU"/>
        </w:rPr>
      </w:pPr>
    </w:p>
    <w:p w:rsidR="00710865" w:rsidRPr="00593F51" w:rsidRDefault="00710865" w:rsidP="002819D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uk-UA"/>
        </w:rPr>
        <w:t>Кожен навчальний заклад сприятиме зарахуванн</w:t>
      </w:r>
      <w:r w:rsidR="00882760">
        <w:rPr>
          <w:rFonts w:ascii="Georgia" w:hAnsi="Georgia"/>
          <w:sz w:val="24"/>
          <w:szCs w:val="24"/>
          <w:lang w:val="uk-UA"/>
        </w:rPr>
        <w:t>ю</w:t>
      </w:r>
      <w:r>
        <w:rPr>
          <w:rFonts w:ascii="Georgia" w:hAnsi="Georgia"/>
          <w:sz w:val="24"/>
          <w:szCs w:val="24"/>
          <w:lang w:val="uk-UA"/>
        </w:rPr>
        <w:t xml:space="preserve"> студентів, які пройшли відбір, на навчальні програми іншого</w:t>
      </w:r>
      <w:r w:rsidRPr="00593F51">
        <w:rPr>
          <w:rFonts w:ascii="Georgia" w:hAnsi="Georgia"/>
          <w:sz w:val="24"/>
          <w:szCs w:val="24"/>
          <w:lang w:val="ru-RU"/>
        </w:rPr>
        <w:t xml:space="preserve">. </w:t>
      </w:r>
      <w:r>
        <w:rPr>
          <w:rFonts w:ascii="Georgia" w:hAnsi="Georgia"/>
          <w:sz w:val="24"/>
          <w:szCs w:val="24"/>
          <w:lang w:val="uk-UA"/>
        </w:rPr>
        <w:t xml:space="preserve">Кожен студент, який </w:t>
      </w:r>
      <w:r w:rsidR="00882760">
        <w:rPr>
          <w:rFonts w:ascii="Georgia" w:hAnsi="Georgia"/>
          <w:sz w:val="24"/>
          <w:szCs w:val="24"/>
          <w:lang w:val="uk-UA"/>
        </w:rPr>
        <w:t>братиме</w:t>
      </w:r>
      <w:r>
        <w:rPr>
          <w:rFonts w:ascii="Georgia" w:hAnsi="Georgia"/>
          <w:sz w:val="24"/>
          <w:szCs w:val="24"/>
          <w:lang w:val="uk-UA"/>
        </w:rPr>
        <w:t xml:space="preserve"> участь у цих програмах, відповідатиме вимогам до абітурієнтів та сплачуватиме плату за навчання приймаючого університету, або вимогам до абітурієнтів, що містяться в додатках до цієї Угоди</w:t>
      </w:r>
      <w:r w:rsidRPr="00593F51">
        <w:rPr>
          <w:rFonts w:ascii="Georgia" w:hAnsi="Georgia"/>
          <w:sz w:val="24"/>
          <w:szCs w:val="24"/>
          <w:lang w:val="ru-RU"/>
        </w:rPr>
        <w:t>;</w:t>
      </w:r>
    </w:p>
    <w:p w:rsidR="00710865" w:rsidRPr="00593F51" w:rsidRDefault="00710865" w:rsidP="002819D9">
      <w:pPr>
        <w:pStyle w:val="ListParagraph"/>
        <w:jc w:val="both"/>
        <w:rPr>
          <w:rFonts w:ascii="Georgia" w:hAnsi="Georgia"/>
          <w:sz w:val="24"/>
          <w:szCs w:val="24"/>
          <w:lang w:val="ru-RU"/>
        </w:rPr>
      </w:pPr>
    </w:p>
    <w:p w:rsidR="00710865" w:rsidRPr="007F1704" w:rsidRDefault="00710865" w:rsidP="002819D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uk-UA"/>
        </w:rPr>
        <w:t>За необхідності професорсько-викладацький</w:t>
      </w:r>
      <w:r w:rsidR="004C51BB" w:rsidRPr="004C51BB">
        <w:rPr>
          <w:rFonts w:ascii="Georgia" w:hAnsi="Georgia"/>
          <w:sz w:val="24"/>
          <w:szCs w:val="24"/>
          <w:lang w:val="ru-RU"/>
        </w:rPr>
        <w:t xml:space="preserve"> </w:t>
      </w:r>
      <w:ins w:id="0" w:author="Kateryna Schroeder" w:date="2017-04-13T14:26:00Z">
        <w:r w:rsidR="004C51BB">
          <w:rPr>
            <w:rFonts w:ascii="Georgia" w:hAnsi="Georgia"/>
            <w:sz w:val="24"/>
            <w:szCs w:val="24"/>
            <w:lang w:val="ru-RU"/>
          </w:rPr>
          <w:t>склад</w:t>
        </w:r>
      </w:ins>
      <w:r>
        <w:rPr>
          <w:rFonts w:ascii="Georgia" w:hAnsi="Georgia"/>
          <w:sz w:val="24"/>
          <w:szCs w:val="24"/>
          <w:lang w:val="uk-UA"/>
        </w:rPr>
        <w:t xml:space="preserve"> співпрацюватиме для розроблення пропозиції щодо отримання зовнішнього фінансування</w:t>
      </w:r>
      <w:r w:rsidRPr="007F1704">
        <w:rPr>
          <w:rFonts w:ascii="Georgia" w:hAnsi="Georgia"/>
          <w:sz w:val="24"/>
          <w:szCs w:val="24"/>
          <w:lang w:val="ru-RU"/>
        </w:rPr>
        <w:t>;</w:t>
      </w:r>
    </w:p>
    <w:p w:rsidR="00710865" w:rsidRPr="007F1704" w:rsidRDefault="00710865" w:rsidP="002819D9">
      <w:pPr>
        <w:pStyle w:val="ListParagraph"/>
        <w:jc w:val="both"/>
        <w:rPr>
          <w:rFonts w:ascii="Georgia" w:hAnsi="Georgia"/>
          <w:sz w:val="24"/>
          <w:szCs w:val="24"/>
          <w:lang w:val="ru-RU"/>
        </w:rPr>
      </w:pPr>
    </w:p>
    <w:p w:rsidR="00710865" w:rsidRPr="004C5025" w:rsidRDefault="00710865" w:rsidP="002819D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>Будь-які витрати, понесені кожним з університетів</w:t>
      </w:r>
      <w:r w:rsidRPr="004C5025">
        <w:rPr>
          <w:rFonts w:ascii="Georgia" w:hAnsi="Georgia"/>
          <w:sz w:val="24"/>
          <w:szCs w:val="24"/>
          <w:lang w:val="ru-RU"/>
        </w:rPr>
        <w:t xml:space="preserve"> </w:t>
      </w:r>
      <w:r>
        <w:rPr>
          <w:rFonts w:ascii="Georgia" w:hAnsi="Georgia"/>
          <w:sz w:val="24"/>
          <w:szCs w:val="24"/>
          <w:lang w:val="uk-UA"/>
        </w:rPr>
        <w:t>за цією Угодою, є виключною відповідальністю відділів університету</w:t>
      </w:r>
      <w:r w:rsidRPr="004C5025">
        <w:rPr>
          <w:rFonts w:ascii="Georgia" w:hAnsi="Georgia"/>
          <w:sz w:val="24"/>
          <w:szCs w:val="24"/>
          <w:lang w:val="uk-UA"/>
        </w:rPr>
        <w:t xml:space="preserve">, </w:t>
      </w:r>
      <w:r>
        <w:rPr>
          <w:rFonts w:ascii="Georgia" w:hAnsi="Georgia"/>
          <w:sz w:val="24"/>
          <w:szCs w:val="24"/>
          <w:lang w:val="uk-UA"/>
        </w:rPr>
        <w:t>як зазначено в додатках до цієї Угоди</w:t>
      </w:r>
      <w:r w:rsidR="00A23F6B">
        <w:rPr>
          <w:rFonts w:ascii="Georgia" w:hAnsi="Georgia"/>
          <w:sz w:val="24"/>
          <w:szCs w:val="24"/>
          <w:lang w:val="ru-RU"/>
        </w:rPr>
        <w:t>;</w:t>
      </w:r>
    </w:p>
    <w:p w:rsidR="00710865" w:rsidRPr="004C5025" w:rsidRDefault="00710865" w:rsidP="002819D9">
      <w:pPr>
        <w:pStyle w:val="ListParagraph"/>
        <w:jc w:val="both"/>
        <w:rPr>
          <w:rFonts w:ascii="Georgia" w:hAnsi="Georgia"/>
          <w:sz w:val="24"/>
          <w:szCs w:val="24"/>
          <w:lang w:val="uk-UA"/>
        </w:rPr>
      </w:pPr>
    </w:p>
    <w:p w:rsidR="00710865" w:rsidRPr="00703B29" w:rsidRDefault="00710865" w:rsidP="002819D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uk-UA"/>
        </w:rPr>
        <w:t>Контактна особа від Університету Міссурі</w:t>
      </w:r>
      <w:r w:rsidR="002819D9">
        <w:rPr>
          <w:rFonts w:ascii="Georgia" w:hAnsi="Georgia"/>
          <w:sz w:val="24"/>
          <w:szCs w:val="24"/>
          <w:lang w:val="ru-RU"/>
        </w:rPr>
        <w:t xml:space="preserve">: </w:t>
      </w:r>
      <w:r w:rsidRPr="00703B29">
        <w:rPr>
          <w:rFonts w:ascii="Georgia" w:hAnsi="Georgia"/>
          <w:b/>
          <w:i/>
          <w:sz w:val="24"/>
          <w:szCs w:val="24"/>
          <w:lang w:val="ru-RU"/>
        </w:rPr>
        <w:t>(</w:t>
      </w:r>
      <w:r>
        <w:rPr>
          <w:rFonts w:ascii="Georgia" w:hAnsi="Georgia"/>
          <w:b/>
          <w:i/>
          <w:sz w:val="24"/>
          <w:szCs w:val="24"/>
          <w:lang w:val="uk-UA"/>
        </w:rPr>
        <w:t>ім’я та електронна пошта</w:t>
      </w:r>
      <w:r w:rsidRPr="00703B29">
        <w:rPr>
          <w:rFonts w:ascii="Georgia" w:hAnsi="Georgia"/>
          <w:b/>
          <w:i/>
          <w:sz w:val="24"/>
          <w:szCs w:val="24"/>
          <w:lang w:val="ru-RU"/>
        </w:rPr>
        <w:t>)</w:t>
      </w:r>
      <w:r>
        <w:rPr>
          <w:rFonts w:ascii="Georgia" w:hAnsi="Georgia"/>
          <w:sz w:val="24"/>
          <w:szCs w:val="24"/>
          <w:lang w:val="ru-RU"/>
        </w:rPr>
        <w:t xml:space="preserve">. </w:t>
      </w:r>
      <w:r>
        <w:rPr>
          <w:rFonts w:ascii="Georgia" w:hAnsi="Georgia"/>
          <w:sz w:val="24"/>
          <w:szCs w:val="24"/>
          <w:lang w:val="uk-UA"/>
        </w:rPr>
        <w:t>Контакт особа від</w:t>
      </w:r>
      <w:r w:rsidRPr="00703B29">
        <w:rPr>
          <w:rFonts w:ascii="Georgia" w:hAnsi="Georgia"/>
          <w:sz w:val="24"/>
          <w:szCs w:val="24"/>
          <w:lang w:val="ru-RU"/>
        </w:rPr>
        <w:t xml:space="preserve"> </w:t>
      </w:r>
      <w:r w:rsidR="0089158C">
        <w:rPr>
          <w:rFonts w:ascii="Georgia" w:hAnsi="Georgia"/>
          <w:b/>
          <w:i/>
          <w:sz w:val="24"/>
          <w:szCs w:val="24"/>
          <w:lang w:val="ru-RU"/>
        </w:rPr>
        <w:t>КНЕУ імені Вадима Гетьмана</w:t>
      </w:r>
      <w:r w:rsidRPr="00703B29">
        <w:rPr>
          <w:rFonts w:ascii="Georgia" w:hAnsi="Georgia"/>
          <w:sz w:val="24"/>
          <w:szCs w:val="24"/>
          <w:lang w:val="ru-RU"/>
        </w:rPr>
        <w:t>:</w:t>
      </w:r>
      <w:r>
        <w:rPr>
          <w:rFonts w:ascii="Georgia" w:hAnsi="Georgia"/>
          <w:sz w:val="24"/>
          <w:szCs w:val="24"/>
          <w:lang w:val="uk-UA"/>
        </w:rPr>
        <w:t xml:space="preserve"> </w:t>
      </w:r>
      <w:r w:rsidR="008F7166">
        <w:rPr>
          <w:rFonts w:ascii="Georgia" w:hAnsi="Georgia"/>
          <w:b/>
          <w:i/>
          <w:sz w:val="24"/>
          <w:szCs w:val="24"/>
          <w:lang w:val="ru-RU"/>
        </w:rPr>
        <w:t xml:space="preserve">проф., д.е.н. Сергій Демяненко </w:t>
      </w:r>
      <w:bookmarkStart w:id="1" w:name="_Hlk479844365"/>
      <w:r w:rsidR="008F7166" w:rsidRPr="008F7166">
        <w:rPr>
          <w:rFonts w:ascii="Georgia" w:hAnsi="Georgia"/>
        </w:rPr>
        <w:fldChar w:fldCharType="begin"/>
      </w:r>
      <w:r w:rsidR="008F7166" w:rsidRPr="008F7166">
        <w:rPr>
          <w:rFonts w:ascii="Georgia" w:hAnsi="Georgia"/>
          <w:lang w:val="ru-RU"/>
        </w:rPr>
        <w:instrText xml:space="preserve"> </w:instrText>
      </w:r>
      <w:r w:rsidR="008F7166" w:rsidRPr="008F7166">
        <w:rPr>
          <w:rFonts w:ascii="Georgia" w:hAnsi="Georgia"/>
        </w:rPr>
        <w:instrText>HYPERLINK</w:instrText>
      </w:r>
      <w:r w:rsidR="008F7166" w:rsidRPr="008F7166">
        <w:rPr>
          <w:rFonts w:ascii="Georgia" w:hAnsi="Georgia"/>
          <w:lang w:val="ru-RU"/>
        </w:rPr>
        <w:instrText xml:space="preserve"> "</w:instrText>
      </w:r>
      <w:r w:rsidR="008F7166" w:rsidRPr="008F7166">
        <w:rPr>
          <w:rFonts w:ascii="Georgia" w:hAnsi="Georgia"/>
        </w:rPr>
        <w:instrText>mailto</w:instrText>
      </w:r>
      <w:r w:rsidR="008F7166" w:rsidRPr="008F7166">
        <w:rPr>
          <w:rFonts w:ascii="Georgia" w:hAnsi="Georgia"/>
          <w:lang w:val="ru-RU"/>
        </w:rPr>
        <w:instrText>:</w:instrText>
      </w:r>
      <w:r w:rsidR="008F7166" w:rsidRPr="008F7166">
        <w:rPr>
          <w:rFonts w:ascii="Georgia" w:hAnsi="Georgia"/>
        </w:rPr>
        <w:instrText>demyanenko</w:instrText>
      </w:r>
      <w:r w:rsidR="008F7166" w:rsidRPr="008F7166">
        <w:rPr>
          <w:rFonts w:ascii="Georgia" w:hAnsi="Georgia"/>
          <w:lang w:val="ru-RU"/>
        </w:rPr>
        <w:instrText>@</w:instrText>
      </w:r>
      <w:r w:rsidR="008F7166" w:rsidRPr="008F7166">
        <w:rPr>
          <w:rFonts w:ascii="Georgia" w:hAnsi="Georgia"/>
        </w:rPr>
        <w:instrText>kneu</w:instrText>
      </w:r>
      <w:r w:rsidR="008F7166" w:rsidRPr="008F7166">
        <w:rPr>
          <w:rFonts w:ascii="Georgia" w:hAnsi="Georgia"/>
          <w:lang w:val="ru-RU"/>
        </w:rPr>
        <w:instrText>.</w:instrText>
      </w:r>
      <w:r w:rsidR="008F7166" w:rsidRPr="008F7166">
        <w:rPr>
          <w:rFonts w:ascii="Georgia" w:hAnsi="Georgia"/>
        </w:rPr>
        <w:instrText>kiev</w:instrText>
      </w:r>
      <w:r w:rsidR="008F7166" w:rsidRPr="008F7166">
        <w:rPr>
          <w:rFonts w:ascii="Georgia" w:hAnsi="Georgia"/>
          <w:lang w:val="ru-RU"/>
        </w:rPr>
        <w:instrText>.</w:instrText>
      </w:r>
      <w:r w:rsidR="008F7166" w:rsidRPr="008F7166">
        <w:rPr>
          <w:rFonts w:ascii="Georgia" w:hAnsi="Georgia"/>
        </w:rPr>
        <w:instrText>ua</w:instrText>
      </w:r>
      <w:r w:rsidR="008F7166" w:rsidRPr="008F7166">
        <w:rPr>
          <w:rFonts w:ascii="Georgia" w:hAnsi="Georgia"/>
          <w:lang w:val="ru-RU"/>
        </w:rPr>
        <w:instrText xml:space="preserve">" </w:instrText>
      </w:r>
      <w:r w:rsidR="008F7166" w:rsidRPr="008F7166">
        <w:rPr>
          <w:rFonts w:ascii="Georgia" w:hAnsi="Georgia"/>
        </w:rPr>
        <w:fldChar w:fldCharType="separate"/>
      </w:r>
      <w:r w:rsidR="008F7166" w:rsidRPr="008F7166">
        <w:rPr>
          <w:rStyle w:val="Hyperlink"/>
          <w:rFonts w:ascii="Georgia" w:hAnsi="Georgia"/>
        </w:rPr>
        <w:t>demyanenko</w:t>
      </w:r>
      <w:r w:rsidR="008F7166" w:rsidRPr="008F7166">
        <w:rPr>
          <w:rStyle w:val="Hyperlink"/>
          <w:rFonts w:ascii="Georgia" w:hAnsi="Georgia"/>
          <w:lang w:val="ru-RU"/>
        </w:rPr>
        <w:t>@</w:t>
      </w:r>
      <w:r w:rsidR="008F7166" w:rsidRPr="008F7166">
        <w:rPr>
          <w:rStyle w:val="Hyperlink"/>
          <w:rFonts w:ascii="Georgia" w:hAnsi="Georgia"/>
        </w:rPr>
        <w:t>kneu</w:t>
      </w:r>
      <w:r w:rsidR="008F7166" w:rsidRPr="008F7166">
        <w:rPr>
          <w:rStyle w:val="Hyperlink"/>
          <w:rFonts w:ascii="Georgia" w:hAnsi="Georgia"/>
          <w:lang w:val="ru-RU"/>
        </w:rPr>
        <w:t>.</w:t>
      </w:r>
      <w:r w:rsidR="008F7166" w:rsidRPr="008F7166">
        <w:rPr>
          <w:rStyle w:val="Hyperlink"/>
          <w:rFonts w:ascii="Georgia" w:hAnsi="Georgia"/>
        </w:rPr>
        <w:t>edu</w:t>
      </w:r>
      <w:r w:rsidR="008F7166" w:rsidRPr="008F7166">
        <w:rPr>
          <w:rStyle w:val="Hyperlink"/>
          <w:rFonts w:ascii="Georgia" w:hAnsi="Georgia"/>
          <w:lang w:val="ru-RU"/>
        </w:rPr>
        <w:t>.</w:t>
      </w:r>
      <w:r w:rsidR="008F7166" w:rsidRPr="008F7166">
        <w:rPr>
          <w:rStyle w:val="Hyperlink"/>
          <w:rFonts w:ascii="Georgia" w:hAnsi="Georgia"/>
        </w:rPr>
        <w:t>ua</w:t>
      </w:r>
      <w:r w:rsidR="008F7166" w:rsidRPr="008F7166">
        <w:rPr>
          <w:rFonts w:ascii="Georgia" w:hAnsi="Georgia"/>
        </w:rPr>
        <w:fldChar w:fldCharType="end"/>
      </w:r>
      <w:bookmarkEnd w:id="1"/>
      <w:r w:rsidRPr="00703B29">
        <w:rPr>
          <w:rFonts w:ascii="Georgia" w:hAnsi="Georgia"/>
          <w:b/>
          <w:i/>
          <w:sz w:val="24"/>
          <w:szCs w:val="24"/>
          <w:lang w:val="ru-RU"/>
        </w:rPr>
        <w:t>)</w:t>
      </w:r>
      <w:r>
        <w:rPr>
          <w:rFonts w:ascii="Georgia" w:hAnsi="Georgia"/>
          <w:sz w:val="24"/>
          <w:szCs w:val="24"/>
          <w:lang w:val="ru-RU"/>
        </w:rPr>
        <w:t xml:space="preserve">. </w:t>
      </w:r>
      <w:r>
        <w:rPr>
          <w:rFonts w:ascii="Georgia" w:hAnsi="Georgia"/>
          <w:sz w:val="24"/>
          <w:szCs w:val="24"/>
          <w:lang w:val="uk-UA"/>
        </w:rPr>
        <w:t>Ці особи стежать за спільною діяльністю та надають звіти керівництву університету за вимогою</w:t>
      </w:r>
      <w:r w:rsidRPr="00703B29">
        <w:rPr>
          <w:rFonts w:ascii="Georgia" w:hAnsi="Georgia"/>
          <w:sz w:val="24"/>
          <w:szCs w:val="24"/>
          <w:lang w:val="ru-RU"/>
        </w:rPr>
        <w:t>.</w:t>
      </w:r>
    </w:p>
    <w:p w:rsidR="00710865" w:rsidRPr="00703B29" w:rsidRDefault="00710865" w:rsidP="002819D9">
      <w:pPr>
        <w:pStyle w:val="ListParagraph"/>
        <w:jc w:val="both"/>
        <w:rPr>
          <w:rFonts w:ascii="Georgia" w:hAnsi="Georgia"/>
          <w:sz w:val="24"/>
          <w:szCs w:val="24"/>
          <w:lang w:val="ru-RU"/>
        </w:rPr>
      </w:pPr>
    </w:p>
    <w:p w:rsidR="00710865" w:rsidRPr="00CE6629" w:rsidRDefault="00710865" w:rsidP="002819D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uk-UA"/>
        </w:rPr>
        <w:t xml:space="preserve">Цей Меморандум про взаєморозуміння </w:t>
      </w:r>
      <w:r w:rsidR="00882760">
        <w:rPr>
          <w:rFonts w:ascii="Georgia" w:hAnsi="Georgia"/>
          <w:sz w:val="24"/>
          <w:szCs w:val="24"/>
          <w:lang w:val="uk-UA"/>
        </w:rPr>
        <w:t>набирає чинності</w:t>
      </w:r>
      <w:r>
        <w:rPr>
          <w:rFonts w:ascii="Georgia" w:hAnsi="Georgia"/>
          <w:sz w:val="24"/>
          <w:szCs w:val="24"/>
          <w:lang w:val="uk-UA"/>
        </w:rPr>
        <w:t xml:space="preserve"> з дня підписання та діятиме впродовж п’яти років</w:t>
      </w:r>
      <w:r w:rsidRPr="00CE6629">
        <w:rPr>
          <w:rFonts w:ascii="Georgia" w:hAnsi="Georgia"/>
          <w:sz w:val="24"/>
          <w:szCs w:val="24"/>
          <w:lang w:val="ru-RU"/>
        </w:rPr>
        <w:t>.</w:t>
      </w:r>
    </w:p>
    <w:p w:rsidR="00710865" w:rsidRPr="00CE6629" w:rsidRDefault="00710865" w:rsidP="002819D9">
      <w:pPr>
        <w:pStyle w:val="ListParagraph"/>
        <w:jc w:val="both"/>
        <w:rPr>
          <w:rFonts w:ascii="Georgia" w:hAnsi="Georgia"/>
          <w:sz w:val="24"/>
          <w:szCs w:val="24"/>
          <w:lang w:val="ru-RU"/>
        </w:rPr>
      </w:pPr>
    </w:p>
    <w:p w:rsidR="00710865" w:rsidRPr="00CE6629" w:rsidRDefault="00710865" w:rsidP="00D567E6">
      <w:pPr>
        <w:pStyle w:val="ListParagraph"/>
        <w:spacing w:line="240" w:lineRule="auto"/>
        <w:rPr>
          <w:rFonts w:ascii="Georgia" w:hAnsi="Georgia"/>
          <w:sz w:val="24"/>
          <w:szCs w:val="24"/>
          <w:lang w:val="ru-RU"/>
        </w:rPr>
      </w:pPr>
    </w:p>
    <w:p w:rsidR="00710865" w:rsidRPr="00CE6629" w:rsidRDefault="00710865" w:rsidP="00D567E6">
      <w:pPr>
        <w:pStyle w:val="ListParagraph"/>
        <w:spacing w:line="240" w:lineRule="auto"/>
        <w:rPr>
          <w:rFonts w:ascii="Georgia" w:hAnsi="Georgia"/>
          <w:sz w:val="24"/>
          <w:szCs w:val="24"/>
          <w:lang w:val="ru-RU"/>
        </w:rPr>
      </w:pPr>
    </w:p>
    <w:p w:rsidR="00710865" w:rsidRPr="00CE6629" w:rsidRDefault="00710865" w:rsidP="00D567E6">
      <w:pPr>
        <w:pStyle w:val="ListParagraph"/>
        <w:spacing w:line="240" w:lineRule="auto"/>
        <w:rPr>
          <w:rFonts w:ascii="Georgia" w:hAnsi="Georgia"/>
          <w:sz w:val="24"/>
          <w:szCs w:val="24"/>
          <w:lang w:val="ru-RU"/>
        </w:rPr>
      </w:pPr>
    </w:p>
    <w:p w:rsidR="00710865" w:rsidRPr="00CE6629" w:rsidRDefault="00710865" w:rsidP="00D567E6">
      <w:pPr>
        <w:pStyle w:val="ListParagraph"/>
        <w:spacing w:line="240" w:lineRule="auto"/>
        <w:rPr>
          <w:rFonts w:ascii="Georgia" w:hAnsi="Georgia"/>
          <w:sz w:val="24"/>
          <w:szCs w:val="24"/>
          <w:lang w:val="ru-RU"/>
        </w:rPr>
      </w:pPr>
    </w:p>
    <w:p w:rsidR="00710865" w:rsidRPr="00CE6629" w:rsidRDefault="00710865" w:rsidP="00D567E6">
      <w:pPr>
        <w:pStyle w:val="ListParagraph"/>
        <w:spacing w:line="240" w:lineRule="auto"/>
        <w:rPr>
          <w:rFonts w:ascii="Georgia" w:hAnsi="Georgia"/>
          <w:sz w:val="24"/>
          <w:szCs w:val="24"/>
          <w:lang w:val="ru-RU"/>
        </w:rPr>
      </w:pPr>
    </w:p>
    <w:p w:rsidR="00710865" w:rsidRPr="00CE6629" w:rsidRDefault="00710865" w:rsidP="00D567E6">
      <w:pPr>
        <w:pStyle w:val="ListParagraph"/>
        <w:spacing w:line="240" w:lineRule="auto"/>
        <w:rPr>
          <w:rFonts w:ascii="Georgia" w:hAnsi="Georgia"/>
          <w:sz w:val="24"/>
          <w:szCs w:val="24"/>
          <w:lang w:val="ru-RU"/>
        </w:rPr>
      </w:pPr>
    </w:p>
    <w:p w:rsidR="00710865" w:rsidRPr="00CE6629" w:rsidRDefault="00710865" w:rsidP="00D567E6">
      <w:pPr>
        <w:pStyle w:val="ListParagraph"/>
        <w:spacing w:line="240" w:lineRule="auto"/>
        <w:rPr>
          <w:rFonts w:ascii="Georgia" w:hAnsi="Georgia"/>
          <w:sz w:val="24"/>
          <w:szCs w:val="24"/>
          <w:lang w:val="ru-RU"/>
        </w:rPr>
      </w:pPr>
    </w:p>
    <w:p w:rsidR="00710865" w:rsidRPr="00CE6629" w:rsidRDefault="00710865" w:rsidP="00BE7366">
      <w:pPr>
        <w:pStyle w:val="ListParagraph"/>
        <w:widowControl w:val="0"/>
        <w:kinsoku w:val="0"/>
        <w:overflowPunct w:val="0"/>
        <w:spacing w:beforeLines="100" w:before="240" w:afterLines="100" w:after="240"/>
        <w:jc w:val="center"/>
        <w:rPr>
          <w:rFonts w:ascii="Georgia" w:hAnsi="Georgia"/>
          <w:b/>
          <w:smallCaps/>
          <w:color w:val="000000"/>
          <w:sz w:val="24"/>
          <w:szCs w:val="24"/>
          <w:lang w:val="ru-RU"/>
        </w:rPr>
      </w:pPr>
    </w:p>
    <w:p w:rsidR="00710865" w:rsidRPr="008C01EC" w:rsidRDefault="00710865" w:rsidP="00BE7366">
      <w:pPr>
        <w:pStyle w:val="ListParagraph"/>
        <w:widowControl w:val="0"/>
        <w:kinsoku w:val="0"/>
        <w:overflowPunct w:val="0"/>
        <w:spacing w:beforeLines="100" w:before="240" w:afterLines="100" w:after="240"/>
        <w:jc w:val="center"/>
        <w:rPr>
          <w:rFonts w:ascii="Georgia" w:hAnsi="Georgia"/>
          <w:b/>
          <w:smallCaps/>
          <w:color w:val="000000"/>
          <w:sz w:val="24"/>
          <w:szCs w:val="24"/>
          <w:lang w:val="uk-UA"/>
        </w:rPr>
      </w:pPr>
      <w:r>
        <w:rPr>
          <w:rFonts w:ascii="Georgia" w:hAnsi="Georgia"/>
          <w:b/>
          <w:smallCaps/>
          <w:color w:val="000000"/>
          <w:sz w:val="24"/>
          <w:szCs w:val="24"/>
          <w:lang w:val="uk-UA"/>
        </w:rPr>
        <w:t>ПІДПИСИ СТОРІН</w:t>
      </w:r>
    </w:p>
    <w:p w:rsidR="00710865" w:rsidRPr="00D567E6" w:rsidRDefault="00710865" w:rsidP="00BE7366">
      <w:pPr>
        <w:pStyle w:val="ListParagraph"/>
        <w:widowControl w:val="0"/>
        <w:kinsoku w:val="0"/>
        <w:overflowPunct w:val="0"/>
        <w:spacing w:beforeLines="100" w:before="240" w:afterLines="100" w:after="240"/>
        <w:jc w:val="center"/>
        <w:rPr>
          <w:rFonts w:ascii="Georgia" w:hAnsi="Georgia"/>
          <w:b/>
          <w:smallCaps/>
          <w:color w:val="000000"/>
          <w:sz w:val="24"/>
          <w:szCs w:val="24"/>
        </w:rPr>
      </w:pPr>
    </w:p>
    <w:tbl>
      <w:tblPr>
        <w:tblW w:w="99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0"/>
        <w:gridCol w:w="4320"/>
      </w:tblGrid>
      <w:tr w:rsidR="00710865" w:rsidRPr="00A23F6B" w:rsidTr="00B8472B">
        <w:tc>
          <w:tcPr>
            <w:tcW w:w="5670" w:type="dxa"/>
          </w:tcPr>
          <w:p w:rsidR="00710865" w:rsidRPr="002819D9" w:rsidRDefault="00710865" w:rsidP="00B8472B">
            <w:pPr>
              <w:spacing w:after="0" w:line="240" w:lineRule="auto"/>
              <w:rPr>
                <w:rFonts w:ascii="Georgia" w:eastAsia="Batang" w:hAnsi="Georgia"/>
                <w:b/>
                <w:sz w:val="24"/>
                <w:szCs w:val="24"/>
                <w:lang w:val="ru-RU" w:eastAsia="zh-TW"/>
              </w:rPr>
            </w:pPr>
            <w:r>
              <w:rPr>
                <w:rFonts w:ascii="Georgia" w:eastAsia="Batang" w:hAnsi="Georgia"/>
                <w:b/>
                <w:sz w:val="24"/>
                <w:szCs w:val="24"/>
                <w:lang w:val="uk-UA" w:eastAsia="zh-TW"/>
              </w:rPr>
              <w:t>За Університет Міссурі</w:t>
            </w:r>
            <w:r w:rsidRPr="002819D9">
              <w:rPr>
                <w:rFonts w:ascii="Georgia" w:eastAsia="Batang" w:hAnsi="Georgia"/>
                <w:b/>
                <w:sz w:val="24"/>
                <w:szCs w:val="24"/>
                <w:lang w:val="ru-RU" w:eastAsia="zh-TW"/>
              </w:rPr>
              <w:t>:</w:t>
            </w:r>
          </w:p>
          <w:p w:rsidR="00710865" w:rsidRPr="002819D9" w:rsidRDefault="00710865" w:rsidP="00B8472B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val="ru-RU" w:eastAsia="zh-TW"/>
              </w:rPr>
            </w:pPr>
          </w:p>
          <w:p w:rsidR="00710865" w:rsidRPr="002819D9" w:rsidRDefault="00710865" w:rsidP="00B8472B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val="ru-RU" w:eastAsia="zh-TW"/>
              </w:rPr>
            </w:pPr>
          </w:p>
          <w:p w:rsidR="00710865" w:rsidRPr="002819D9" w:rsidRDefault="00710865" w:rsidP="00B8472B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val="ru-RU" w:eastAsia="zh-TW"/>
              </w:rPr>
            </w:pPr>
          </w:p>
          <w:p w:rsidR="00710865" w:rsidRPr="002819D9" w:rsidRDefault="00710865" w:rsidP="00B8472B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val="ru-RU" w:eastAsia="zh-TW"/>
              </w:rPr>
            </w:pPr>
            <w:r w:rsidRPr="002819D9">
              <w:rPr>
                <w:rFonts w:ascii="Georgia" w:eastAsia="Batang" w:hAnsi="Georgia"/>
                <w:sz w:val="24"/>
                <w:szCs w:val="24"/>
                <w:lang w:val="ru-RU" w:eastAsia="zh-TW"/>
              </w:rPr>
              <w:t>____________________________________</w:t>
            </w:r>
          </w:p>
          <w:p w:rsidR="00710865" w:rsidRPr="00717ADB" w:rsidRDefault="00710865" w:rsidP="00B8472B">
            <w:pPr>
              <w:spacing w:after="0" w:line="240" w:lineRule="auto"/>
              <w:ind w:left="370" w:hanging="370"/>
              <w:contextualSpacing/>
              <w:rPr>
                <w:rFonts w:ascii="Georgia" w:eastAsia="Batang" w:hAnsi="Georgia"/>
                <w:color w:val="000000"/>
                <w:sz w:val="24"/>
                <w:szCs w:val="24"/>
                <w:lang w:val="uk-UA" w:eastAsia="zh-TW"/>
              </w:rPr>
            </w:pPr>
            <w:r>
              <w:rPr>
                <w:rFonts w:ascii="Georgia" w:eastAsia="Batang" w:hAnsi="Georgia"/>
                <w:color w:val="000000"/>
                <w:sz w:val="24"/>
                <w:szCs w:val="24"/>
                <w:lang w:val="uk-UA" w:eastAsia="zh-TW"/>
              </w:rPr>
              <w:t>Доктор</w:t>
            </w:r>
            <w:r w:rsidRPr="00717ADB">
              <w:rPr>
                <w:rFonts w:ascii="Georgia" w:eastAsia="Batang" w:hAnsi="Georgia"/>
                <w:color w:val="000000"/>
                <w:sz w:val="24"/>
                <w:szCs w:val="24"/>
                <w:lang w:val="ru-RU" w:eastAsia="zh-TW"/>
              </w:rPr>
              <w:t xml:space="preserve"> </w:t>
            </w:r>
            <w:r>
              <w:rPr>
                <w:rFonts w:ascii="Georgia" w:eastAsia="Batang" w:hAnsi="Georgia"/>
                <w:color w:val="000000"/>
                <w:sz w:val="24"/>
                <w:szCs w:val="24"/>
                <w:lang w:val="uk-UA" w:eastAsia="zh-TW"/>
              </w:rPr>
              <w:t>Генрі</w:t>
            </w:r>
            <w:r w:rsidRPr="00717ADB">
              <w:rPr>
                <w:rFonts w:ascii="Georgia" w:eastAsia="Batang" w:hAnsi="Georgia"/>
                <w:color w:val="000000"/>
                <w:sz w:val="24"/>
                <w:szCs w:val="24"/>
                <w:lang w:val="ru-RU" w:eastAsia="zh-TW"/>
              </w:rPr>
              <w:t xml:space="preserve"> “</w:t>
            </w:r>
            <w:r>
              <w:rPr>
                <w:rFonts w:ascii="Georgia" w:eastAsia="Batang" w:hAnsi="Georgia"/>
                <w:color w:val="000000"/>
                <w:sz w:val="24"/>
                <w:szCs w:val="24"/>
                <w:lang w:val="uk-UA" w:eastAsia="zh-TW"/>
              </w:rPr>
              <w:t>Хєнк</w:t>
            </w:r>
            <w:r w:rsidRPr="00717ADB">
              <w:rPr>
                <w:rFonts w:ascii="Georgia" w:eastAsia="Batang" w:hAnsi="Georgia"/>
                <w:color w:val="000000"/>
                <w:sz w:val="24"/>
                <w:szCs w:val="24"/>
                <w:lang w:val="ru-RU" w:eastAsia="zh-TW"/>
              </w:rPr>
              <w:t xml:space="preserve">” </w:t>
            </w:r>
            <w:r>
              <w:rPr>
                <w:rFonts w:ascii="Georgia" w:eastAsia="Batang" w:hAnsi="Georgia"/>
                <w:color w:val="000000"/>
                <w:sz w:val="24"/>
                <w:szCs w:val="24"/>
                <w:lang w:val="ru-RU" w:eastAsia="zh-TW"/>
              </w:rPr>
              <w:t xml:space="preserve">С. </w:t>
            </w:r>
            <w:r>
              <w:rPr>
                <w:rFonts w:ascii="Georgia" w:eastAsia="Batang" w:hAnsi="Georgia"/>
                <w:color w:val="000000"/>
                <w:sz w:val="24"/>
                <w:szCs w:val="24"/>
                <w:lang w:val="uk-UA" w:eastAsia="zh-TW"/>
              </w:rPr>
              <w:t>Фолей</w:t>
            </w:r>
          </w:p>
          <w:p w:rsidR="00710865" w:rsidRPr="008C01EC" w:rsidRDefault="00710865" w:rsidP="00B8472B">
            <w:pPr>
              <w:spacing w:after="0" w:line="240" w:lineRule="auto"/>
              <w:rPr>
                <w:rFonts w:ascii="Georgia" w:eastAsia="Batang" w:hAnsi="Georgia"/>
                <w:color w:val="000000"/>
                <w:sz w:val="24"/>
                <w:szCs w:val="24"/>
                <w:lang w:val="uk-UA" w:eastAsia="zh-TW"/>
              </w:rPr>
            </w:pPr>
            <w:r>
              <w:rPr>
                <w:rFonts w:ascii="Georgia" w:eastAsia="Batang" w:hAnsi="Georgia"/>
                <w:color w:val="000000"/>
                <w:sz w:val="24"/>
                <w:szCs w:val="24"/>
                <w:lang w:val="uk-UA" w:eastAsia="zh-TW"/>
              </w:rPr>
              <w:t>Тимчасовий ректор</w:t>
            </w:r>
          </w:p>
          <w:p w:rsidR="00710865" w:rsidRPr="00717ADB" w:rsidRDefault="00710865" w:rsidP="00B8472B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val="ru-RU" w:eastAsia="zh-TW"/>
              </w:rPr>
            </w:pPr>
          </w:p>
          <w:p w:rsidR="00710865" w:rsidRPr="00717ADB" w:rsidRDefault="00710865" w:rsidP="00B8472B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val="ru-RU" w:eastAsia="zh-TW"/>
              </w:rPr>
            </w:pPr>
            <w:r>
              <w:rPr>
                <w:rFonts w:ascii="Georgia" w:eastAsia="Batang" w:hAnsi="Georgia"/>
                <w:sz w:val="24"/>
                <w:szCs w:val="24"/>
                <w:lang w:val="uk-UA" w:eastAsia="zh-TW"/>
              </w:rPr>
              <w:t>Дата</w:t>
            </w:r>
            <w:r w:rsidRPr="00717ADB">
              <w:rPr>
                <w:rFonts w:ascii="Georgia" w:eastAsia="Batang" w:hAnsi="Georgia"/>
                <w:sz w:val="24"/>
                <w:szCs w:val="24"/>
                <w:lang w:val="ru-RU" w:eastAsia="zh-TW"/>
              </w:rPr>
              <w:t>: _____________________</w:t>
            </w:r>
          </w:p>
          <w:p w:rsidR="00710865" w:rsidRPr="00717ADB" w:rsidRDefault="00710865" w:rsidP="00B8472B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val="ru-RU" w:eastAsia="zh-TW"/>
              </w:rPr>
            </w:pPr>
          </w:p>
          <w:p w:rsidR="00710865" w:rsidRPr="00717ADB" w:rsidRDefault="00710865" w:rsidP="00B8472B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val="ru-RU" w:eastAsia="zh-TW"/>
              </w:rPr>
            </w:pPr>
          </w:p>
        </w:tc>
        <w:tc>
          <w:tcPr>
            <w:tcW w:w="4320" w:type="dxa"/>
          </w:tcPr>
          <w:p w:rsidR="00710865" w:rsidRPr="002819D9" w:rsidRDefault="00710865" w:rsidP="002819D9">
            <w:pPr>
              <w:spacing w:after="0" w:line="240" w:lineRule="auto"/>
              <w:ind w:left="90" w:right="-180"/>
              <w:rPr>
                <w:rFonts w:ascii="Georgia" w:eastAsia="Batang" w:hAnsi="Georgia"/>
                <w:b/>
                <w:sz w:val="24"/>
                <w:szCs w:val="24"/>
                <w:lang w:val="ru-RU" w:eastAsia="zh-TW"/>
              </w:rPr>
            </w:pPr>
            <w:r w:rsidRPr="008C01EC">
              <w:rPr>
                <w:rFonts w:ascii="Georgia" w:eastAsia="Batang" w:hAnsi="Georgia"/>
                <w:b/>
                <w:sz w:val="24"/>
                <w:szCs w:val="24"/>
                <w:lang w:val="ru-RU" w:eastAsia="zh-TW"/>
              </w:rPr>
              <w:t xml:space="preserve"> </w:t>
            </w:r>
            <w:r w:rsidRPr="002819D9">
              <w:rPr>
                <w:rFonts w:ascii="Georgia" w:eastAsia="Batang" w:hAnsi="Georgia"/>
                <w:b/>
                <w:sz w:val="24"/>
                <w:szCs w:val="24"/>
                <w:lang w:val="uk-UA" w:eastAsia="zh-TW"/>
              </w:rPr>
              <w:t>За</w:t>
            </w:r>
            <w:r w:rsidRPr="002819D9">
              <w:rPr>
                <w:rFonts w:ascii="Georgia" w:eastAsia="Batang" w:hAnsi="Georgia"/>
                <w:b/>
                <w:sz w:val="24"/>
                <w:szCs w:val="24"/>
                <w:lang w:val="ru-RU" w:eastAsia="zh-TW"/>
              </w:rPr>
              <w:t xml:space="preserve"> </w:t>
            </w:r>
            <w:r w:rsidR="002819D9" w:rsidRPr="002819D9">
              <w:rPr>
                <w:rFonts w:ascii="Georgia" w:hAnsi="Georgia"/>
                <w:b/>
                <w:sz w:val="24"/>
                <w:szCs w:val="24"/>
                <w:lang w:val="ru-RU"/>
              </w:rPr>
              <w:t>КНЕУ імені Вадима Гетьмана</w:t>
            </w:r>
            <w:r w:rsidRPr="002819D9">
              <w:rPr>
                <w:rFonts w:ascii="Georgia" w:eastAsia="Batang" w:hAnsi="Georgia"/>
                <w:b/>
                <w:sz w:val="24"/>
                <w:szCs w:val="24"/>
                <w:lang w:val="ru-RU" w:eastAsia="zh-TW"/>
              </w:rPr>
              <w:t>:</w:t>
            </w:r>
          </w:p>
          <w:p w:rsidR="00710865" w:rsidRPr="002819D9" w:rsidRDefault="00710865" w:rsidP="002819D9">
            <w:pPr>
              <w:spacing w:after="0" w:line="240" w:lineRule="auto"/>
              <w:ind w:left="-90" w:right="-180"/>
              <w:rPr>
                <w:rFonts w:ascii="Georgia" w:eastAsia="Batang" w:hAnsi="Georgia"/>
                <w:b/>
                <w:sz w:val="24"/>
                <w:szCs w:val="24"/>
                <w:lang w:val="ru-RU" w:eastAsia="zh-TW"/>
              </w:rPr>
            </w:pPr>
          </w:p>
          <w:p w:rsidR="00710865" w:rsidRPr="002819D9" w:rsidRDefault="00710865" w:rsidP="002819D9">
            <w:pPr>
              <w:spacing w:after="0" w:line="240" w:lineRule="auto"/>
              <w:ind w:left="-90" w:right="-180"/>
              <w:rPr>
                <w:rFonts w:ascii="Georgia" w:eastAsia="Batang" w:hAnsi="Georgia"/>
                <w:b/>
                <w:sz w:val="24"/>
                <w:szCs w:val="24"/>
                <w:lang w:val="ru-RU" w:eastAsia="zh-TW"/>
              </w:rPr>
            </w:pPr>
          </w:p>
          <w:p w:rsidR="00710865" w:rsidRPr="002819D9" w:rsidRDefault="00710865" w:rsidP="002819D9">
            <w:pPr>
              <w:spacing w:after="0" w:line="240" w:lineRule="auto"/>
              <w:ind w:left="-90" w:right="-180"/>
              <w:rPr>
                <w:rFonts w:ascii="Georgia" w:eastAsia="Batang" w:hAnsi="Georgia"/>
                <w:b/>
                <w:sz w:val="24"/>
                <w:szCs w:val="24"/>
                <w:lang w:val="ru-RU" w:eastAsia="zh-TW"/>
              </w:rPr>
            </w:pPr>
          </w:p>
          <w:p w:rsidR="00710865" w:rsidRPr="008C01EC" w:rsidRDefault="00710865" w:rsidP="002819D9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val="ru-RU" w:eastAsia="zh-TW"/>
              </w:rPr>
            </w:pPr>
            <w:r w:rsidRPr="008C01EC">
              <w:rPr>
                <w:rFonts w:ascii="Georgia" w:eastAsia="Batang" w:hAnsi="Georgia"/>
                <w:sz w:val="24"/>
                <w:szCs w:val="24"/>
                <w:lang w:val="ru-RU" w:eastAsia="zh-TW"/>
              </w:rPr>
              <w:t>___________________________</w:t>
            </w:r>
          </w:p>
          <w:p w:rsidR="00710865" w:rsidRPr="00CA7C48" w:rsidRDefault="002819D9" w:rsidP="002819D9">
            <w:pPr>
              <w:spacing w:after="0" w:line="240" w:lineRule="auto"/>
              <w:contextualSpacing/>
              <w:rPr>
                <w:rFonts w:ascii="Georgia" w:eastAsia="Batang" w:hAnsi="Georgia"/>
                <w:color w:val="000000"/>
                <w:sz w:val="24"/>
                <w:szCs w:val="24"/>
                <w:lang w:val="uk-UA" w:eastAsia="zh-TW"/>
              </w:rPr>
            </w:pPr>
            <w:r>
              <w:rPr>
                <w:rFonts w:ascii="Georgia" w:eastAsia="Batang" w:hAnsi="Georgia"/>
                <w:color w:val="000000"/>
                <w:sz w:val="24"/>
                <w:szCs w:val="24"/>
                <w:lang w:val="ru-RU" w:eastAsia="zh-TW"/>
              </w:rPr>
              <w:t>Дмитро Лук</w:t>
            </w:r>
            <w:r w:rsidR="00A23F6B" w:rsidRPr="00A23F6B">
              <w:rPr>
                <w:rFonts w:ascii="Georgia" w:eastAsia="Batang" w:hAnsi="Georgia"/>
                <w:color w:val="000000"/>
                <w:sz w:val="24"/>
                <w:szCs w:val="24"/>
                <w:lang w:val="ru-RU" w:eastAsia="zh-TW"/>
              </w:rPr>
              <w:t>’</w:t>
            </w:r>
            <w:r>
              <w:rPr>
                <w:rFonts w:ascii="Georgia" w:eastAsia="Batang" w:hAnsi="Georgia"/>
                <w:color w:val="000000"/>
                <w:sz w:val="24"/>
                <w:szCs w:val="24"/>
                <w:lang w:val="ru-RU" w:eastAsia="zh-TW"/>
              </w:rPr>
              <w:t>яненко</w:t>
            </w:r>
            <w:r w:rsidR="00CA7C48" w:rsidRPr="00CA7C48">
              <w:rPr>
                <w:rFonts w:ascii="Georgia" w:eastAsia="Batang" w:hAnsi="Georgia"/>
                <w:color w:val="000000"/>
                <w:sz w:val="24"/>
                <w:szCs w:val="24"/>
                <w:lang w:val="ru-RU" w:eastAsia="zh-TW"/>
              </w:rPr>
              <w:t xml:space="preserve">, </w:t>
            </w:r>
            <w:r w:rsidR="00CA7C48">
              <w:rPr>
                <w:rFonts w:ascii="Georgia" w:eastAsia="Batang" w:hAnsi="Georgia"/>
                <w:color w:val="000000"/>
                <w:sz w:val="24"/>
                <w:szCs w:val="24"/>
                <w:lang w:val="uk-UA" w:eastAsia="zh-TW"/>
              </w:rPr>
              <w:t>проф., д.е.н.,</w:t>
            </w:r>
          </w:p>
          <w:p w:rsidR="00710865" w:rsidRPr="008C01EC" w:rsidRDefault="00710865" w:rsidP="002819D9">
            <w:pPr>
              <w:spacing w:after="0" w:line="240" w:lineRule="auto"/>
              <w:rPr>
                <w:rFonts w:ascii="Georgia" w:eastAsia="Batang" w:hAnsi="Georgia"/>
                <w:color w:val="000000"/>
                <w:sz w:val="24"/>
                <w:szCs w:val="24"/>
                <w:lang w:val="uk-UA" w:eastAsia="zh-TW"/>
              </w:rPr>
            </w:pPr>
            <w:r>
              <w:rPr>
                <w:rFonts w:ascii="Georgia" w:eastAsia="Batang" w:hAnsi="Georgia"/>
                <w:color w:val="000000"/>
                <w:sz w:val="24"/>
                <w:szCs w:val="24"/>
                <w:lang w:val="uk-UA" w:eastAsia="zh-TW"/>
              </w:rPr>
              <w:t>Ректор</w:t>
            </w:r>
          </w:p>
          <w:p w:rsidR="00710865" w:rsidRPr="008C01EC" w:rsidRDefault="00710865" w:rsidP="002819D9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val="ru-RU" w:eastAsia="zh-TW"/>
              </w:rPr>
            </w:pPr>
          </w:p>
          <w:p w:rsidR="00710865" w:rsidRPr="008C01EC" w:rsidRDefault="00710865" w:rsidP="002819D9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val="ru-RU" w:eastAsia="zh-TW"/>
              </w:rPr>
            </w:pPr>
            <w:r>
              <w:rPr>
                <w:rFonts w:ascii="Georgia" w:eastAsia="Batang" w:hAnsi="Georgia"/>
                <w:sz w:val="24"/>
                <w:szCs w:val="24"/>
                <w:lang w:val="uk-UA" w:eastAsia="zh-TW"/>
              </w:rPr>
              <w:t>Дата</w:t>
            </w:r>
            <w:r w:rsidRPr="008C01EC">
              <w:rPr>
                <w:rFonts w:ascii="Georgia" w:eastAsia="Batang" w:hAnsi="Georgia"/>
                <w:sz w:val="24"/>
                <w:szCs w:val="24"/>
                <w:lang w:val="ru-RU" w:eastAsia="zh-TW"/>
              </w:rPr>
              <w:t>: _____________________</w:t>
            </w:r>
          </w:p>
          <w:p w:rsidR="00710865" w:rsidRPr="008C01EC" w:rsidRDefault="00710865" w:rsidP="002819D9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val="ru-RU" w:eastAsia="zh-TW"/>
              </w:rPr>
            </w:pPr>
          </w:p>
          <w:p w:rsidR="00710865" w:rsidRPr="008C01EC" w:rsidRDefault="00710865" w:rsidP="002819D9">
            <w:pPr>
              <w:spacing w:after="0" w:line="240" w:lineRule="auto"/>
              <w:ind w:left="-90" w:right="-180"/>
              <w:rPr>
                <w:rFonts w:ascii="Georgia" w:eastAsia="Batang" w:hAnsi="Georgia"/>
                <w:b/>
                <w:sz w:val="24"/>
                <w:szCs w:val="24"/>
                <w:lang w:val="ru-RU" w:eastAsia="zh-TW"/>
              </w:rPr>
            </w:pPr>
          </w:p>
        </w:tc>
      </w:tr>
      <w:tr w:rsidR="00710865" w:rsidRPr="00A23F6B" w:rsidTr="00B8472B">
        <w:tc>
          <w:tcPr>
            <w:tcW w:w="5670" w:type="dxa"/>
          </w:tcPr>
          <w:p w:rsidR="00710865" w:rsidRPr="008C01EC" w:rsidRDefault="00710865" w:rsidP="00B8472B">
            <w:pPr>
              <w:spacing w:after="0" w:line="240" w:lineRule="auto"/>
              <w:rPr>
                <w:rFonts w:ascii="Georgia" w:eastAsia="Batang" w:hAnsi="Georgia"/>
                <w:b/>
                <w:sz w:val="24"/>
                <w:szCs w:val="24"/>
                <w:lang w:val="ru-RU" w:eastAsia="zh-TW"/>
              </w:rPr>
            </w:pPr>
          </w:p>
        </w:tc>
        <w:tc>
          <w:tcPr>
            <w:tcW w:w="4320" w:type="dxa"/>
          </w:tcPr>
          <w:p w:rsidR="00710865" w:rsidRPr="008C01EC" w:rsidRDefault="00710865" w:rsidP="002819D9">
            <w:pPr>
              <w:spacing w:after="0" w:line="240" w:lineRule="auto"/>
              <w:ind w:left="-90" w:right="-180"/>
              <w:rPr>
                <w:rFonts w:ascii="Georgia" w:eastAsia="Batang" w:hAnsi="Georgia"/>
                <w:b/>
                <w:sz w:val="24"/>
                <w:szCs w:val="24"/>
                <w:lang w:val="ru-RU" w:eastAsia="zh-TW"/>
              </w:rPr>
            </w:pPr>
          </w:p>
        </w:tc>
      </w:tr>
      <w:tr w:rsidR="00710865" w:rsidRPr="00CA7C48" w:rsidTr="00B8472B">
        <w:tc>
          <w:tcPr>
            <w:tcW w:w="5670" w:type="dxa"/>
          </w:tcPr>
          <w:p w:rsidR="00710865" w:rsidRPr="008C01EC" w:rsidRDefault="00710865" w:rsidP="00B8472B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val="ru-RU" w:eastAsia="zh-TW"/>
              </w:rPr>
            </w:pPr>
            <w:bookmarkStart w:id="2" w:name="_GoBack"/>
          </w:p>
          <w:p w:rsidR="00710865" w:rsidRPr="002819D9" w:rsidRDefault="00710865" w:rsidP="00B8472B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val="ru-RU" w:eastAsia="zh-TW"/>
              </w:rPr>
            </w:pPr>
            <w:r w:rsidRPr="00717ADB">
              <w:rPr>
                <w:rFonts w:ascii="Georgia" w:eastAsia="Batang" w:hAnsi="Georgia"/>
                <w:sz w:val="24"/>
                <w:szCs w:val="24"/>
                <w:lang w:val="ru-RU" w:eastAsia="zh-TW"/>
              </w:rPr>
              <w:t>______</w:t>
            </w:r>
            <w:r w:rsidRPr="002819D9">
              <w:rPr>
                <w:rFonts w:ascii="Georgia" w:eastAsia="Batang" w:hAnsi="Georgia"/>
                <w:sz w:val="24"/>
                <w:szCs w:val="24"/>
                <w:lang w:val="ru-RU" w:eastAsia="zh-TW"/>
              </w:rPr>
              <w:t>______________________________</w:t>
            </w:r>
          </w:p>
          <w:p w:rsidR="00710865" w:rsidRPr="002819D9" w:rsidRDefault="00710865" w:rsidP="00B8472B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val="ru-RU" w:eastAsia="zh-TW"/>
              </w:rPr>
            </w:pPr>
            <w:r>
              <w:rPr>
                <w:rFonts w:ascii="Georgia" w:eastAsia="Batang" w:hAnsi="Georgia"/>
                <w:sz w:val="24"/>
                <w:szCs w:val="24"/>
                <w:lang w:val="uk-UA" w:eastAsia="zh-TW"/>
              </w:rPr>
              <w:t>Джеймс Скотт</w:t>
            </w:r>
            <w:r w:rsidRPr="002819D9">
              <w:rPr>
                <w:rFonts w:ascii="Georgia" w:eastAsia="Batang" w:hAnsi="Georgia"/>
                <w:sz w:val="24"/>
                <w:szCs w:val="24"/>
                <w:lang w:val="ru-RU" w:eastAsia="zh-TW"/>
              </w:rPr>
              <w:t xml:space="preserve">, </w:t>
            </w:r>
            <w:r w:rsidRPr="00B8472B">
              <w:rPr>
                <w:rFonts w:ascii="Georgia" w:eastAsia="Batang" w:hAnsi="Georgia"/>
                <w:sz w:val="24"/>
                <w:szCs w:val="24"/>
                <w:lang w:eastAsia="zh-TW"/>
              </w:rPr>
              <w:t>Ph</w:t>
            </w:r>
            <w:r w:rsidRPr="002819D9">
              <w:rPr>
                <w:rFonts w:ascii="Georgia" w:eastAsia="Batang" w:hAnsi="Georgia"/>
                <w:sz w:val="24"/>
                <w:szCs w:val="24"/>
                <w:lang w:val="ru-RU" w:eastAsia="zh-TW"/>
              </w:rPr>
              <w:t>.</w:t>
            </w:r>
            <w:r w:rsidRPr="00B8472B">
              <w:rPr>
                <w:rFonts w:ascii="Georgia" w:eastAsia="Batang" w:hAnsi="Georgia"/>
                <w:sz w:val="24"/>
                <w:szCs w:val="24"/>
                <w:lang w:eastAsia="zh-TW"/>
              </w:rPr>
              <w:t>D</w:t>
            </w:r>
            <w:r w:rsidRPr="002819D9">
              <w:rPr>
                <w:rFonts w:ascii="Georgia" w:eastAsia="Batang" w:hAnsi="Georgia"/>
                <w:sz w:val="24"/>
                <w:szCs w:val="24"/>
                <w:lang w:val="ru-RU" w:eastAsia="zh-TW"/>
              </w:rPr>
              <w:t>.</w:t>
            </w:r>
          </w:p>
          <w:p w:rsidR="00710865" w:rsidRPr="00717ADB" w:rsidRDefault="00710865" w:rsidP="00B8472B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val="uk-UA" w:eastAsia="zh-TW"/>
              </w:rPr>
            </w:pPr>
            <w:r>
              <w:rPr>
                <w:rFonts w:ascii="Georgia" w:eastAsia="Batang" w:hAnsi="Georgia"/>
                <w:sz w:val="24"/>
                <w:szCs w:val="24"/>
                <w:lang w:val="uk-UA" w:eastAsia="zh-TW"/>
              </w:rPr>
              <w:t>Тимчасовий проректор з міжнародних програм</w:t>
            </w:r>
          </w:p>
          <w:p w:rsidR="00710865" w:rsidRPr="002819D9" w:rsidRDefault="00710865" w:rsidP="00B8472B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val="ru-RU" w:eastAsia="zh-TW"/>
              </w:rPr>
            </w:pPr>
          </w:p>
          <w:p w:rsidR="00710865" w:rsidRPr="00B8472B" w:rsidRDefault="00710865" w:rsidP="00B8472B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eastAsia="zh-TW"/>
              </w:rPr>
            </w:pPr>
            <w:r>
              <w:rPr>
                <w:rFonts w:ascii="Georgia" w:eastAsia="Batang" w:hAnsi="Georgia"/>
                <w:sz w:val="24"/>
                <w:szCs w:val="24"/>
                <w:lang w:val="uk-UA" w:eastAsia="zh-TW"/>
              </w:rPr>
              <w:t>Дата</w:t>
            </w:r>
            <w:r w:rsidRPr="00A23F6B">
              <w:rPr>
                <w:rFonts w:ascii="Georgia" w:eastAsia="Batang" w:hAnsi="Georgia"/>
                <w:sz w:val="24"/>
                <w:szCs w:val="24"/>
                <w:lang w:val="ru-RU" w:eastAsia="zh-TW"/>
              </w:rPr>
              <w:t>: ________________</w:t>
            </w:r>
            <w:r w:rsidRPr="00B8472B">
              <w:rPr>
                <w:rFonts w:ascii="Georgia" w:eastAsia="Batang" w:hAnsi="Georgia"/>
                <w:sz w:val="24"/>
                <w:szCs w:val="24"/>
                <w:lang w:eastAsia="zh-TW"/>
              </w:rPr>
              <w:t>_____</w:t>
            </w:r>
          </w:p>
          <w:p w:rsidR="00710865" w:rsidRPr="00B8472B" w:rsidRDefault="00710865" w:rsidP="00B8472B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eastAsia="zh-TW"/>
              </w:rPr>
            </w:pPr>
          </w:p>
          <w:p w:rsidR="00710865" w:rsidRPr="00B8472B" w:rsidRDefault="00710865" w:rsidP="00B8472B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eastAsia="zh-TW"/>
              </w:rPr>
            </w:pPr>
          </w:p>
          <w:p w:rsidR="00710865" w:rsidRPr="00B8472B" w:rsidRDefault="00710865" w:rsidP="00B8472B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eastAsia="zh-TW"/>
              </w:rPr>
            </w:pPr>
          </w:p>
          <w:p w:rsidR="00710865" w:rsidRPr="00B8472B" w:rsidRDefault="00710865" w:rsidP="00B8472B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eastAsia="zh-TW"/>
              </w:rPr>
            </w:pPr>
          </w:p>
        </w:tc>
        <w:tc>
          <w:tcPr>
            <w:tcW w:w="4320" w:type="dxa"/>
          </w:tcPr>
          <w:p w:rsidR="00710865" w:rsidRPr="00CA7C48" w:rsidRDefault="00710865" w:rsidP="002819D9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val="ru-RU" w:eastAsia="zh-TW"/>
              </w:rPr>
            </w:pPr>
          </w:p>
          <w:p w:rsidR="00710865" w:rsidRPr="00CA7C48" w:rsidRDefault="00710865" w:rsidP="002819D9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val="ru-RU" w:eastAsia="zh-TW"/>
              </w:rPr>
            </w:pPr>
            <w:r w:rsidRPr="00CA7C48">
              <w:rPr>
                <w:rFonts w:ascii="Georgia" w:eastAsia="Batang" w:hAnsi="Georgia"/>
                <w:sz w:val="24"/>
                <w:szCs w:val="24"/>
                <w:lang w:val="ru-RU" w:eastAsia="zh-TW"/>
              </w:rPr>
              <w:t>___________________________</w:t>
            </w:r>
          </w:p>
          <w:p w:rsidR="00710865" w:rsidRPr="00CA7C48" w:rsidRDefault="00CA7C48" w:rsidP="002819D9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val="ru-RU" w:eastAsia="zh-TW"/>
              </w:rPr>
            </w:pPr>
            <w:r w:rsidRPr="00CA7C48">
              <w:rPr>
                <w:rFonts w:ascii="Georgia" w:eastAsia="Batang" w:hAnsi="Georgia"/>
                <w:sz w:val="24"/>
                <w:szCs w:val="24"/>
                <w:lang w:val="ru-RU" w:eastAsia="zh-TW"/>
              </w:rPr>
              <w:t xml:space="preserve">Віктор Чужиков, </w:t>
            </w:r>
            <w:r>
              <w:rPr>
                <w:rFonts w:ascii="Georgia" w:eastAsia="Batang" w:hAnsi="Georgia"/>
                <w:color w:val="000000"/>
                <w:sz w:val="24"/>
                <w:szCs w:val="24"/>
                <w:lang w:val="uk-UA" w:eastAsia="zh-TW"/>
              </w:rPr>
              <w:t>проф., д.е.н.,</w:t>
            </w:r>
          </w:p>
          <w:p w:rsidR="00710865" w:rsidRPr="00CA7C48" w:rsidRDefault="00CA7C48" w:rsidP="002819D9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val="ru-RU" w:eastAsia="zh-TW"/>
              </w:rPr>
            </w:pPr>
            <w:r>
              <w:rPr>
                <w:rFonts w:ascii="Georgia" w:eastAsia="Batang" w:hAnsi="Georgia"/>
                <w:sz w:val="24"/>
                <w:szCs w:val="24"/>
                <w:lang w:val="ru-RU" w:eastAsia="zh-TW"/>
              </w:rPr>
              <w:t>Проректор</w:t>
            </w:r>
          </w:p>
          <w:p w:rsidR="00710865" w:rsidRPr="00CA7C48" w:rsidRDefault="00710865" w:rsidP="002819D9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val="ru-RU" w:eastAsia="zh-TW"/>
              </w:rPr>
            </w:pPr>
          </w:p>
          <w:p w:rsidR="00710865" w:rsidRPr="00CA7C48" w:rsidRDefault="00710865" w:rsidP="002819D9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val="ru-RU" w:eastAsia="zh-TW"/>
              </w:rPr>
            </w:pPr>
            <w:r>
              <w:rPr>
                <w:rFonts w:ascii="Georgia" w:eastAsia="Batang" w:hAnsi="Georgia"/>
                <w:sz w:val="24"/>
                <w:szCs w:val="24"/>
                <w:lang w:val="uk-UA" w:eastAsia="zh-TW"/>
              </w:rPr>
              <w:t>Дата</w:t>
            </w:r>
            <w:r w:rsidRPr="00CA7C48">
              <w:rPr>
                <w:rFonts w:ascii="Georgia" w:eastAsia="Batang" w:hAnsi="Georgia"/>
                <w:sz w:val="24"/>
                <w:szCs w:val="24"/>
                <w:lang w:val="ru-RU" w:eastAsia="zh-TW"/>
              </w:rPr>
              <w:t>: _____________________</w:t>
            </w:r>
          </w:p>
        </w:tc>
      </w:tr>
      <w:bookmarkEnd w:id="2"/>
      <w:tr w:rsidR="00CA7C48" w:rsidRPr="004C51BB" w:rsidTr="00B8472B">
        <w:tc>
          <w:tcPr>
            <w:tcW w:w="5670" w:type="dxa"/>
          </w:tcPr>
          <w:p w:rsidR="00CA7C48" w:rsidRPr="002819D9" w:rsidRDefault="00CA7C48" w:rsidP="00CA7C48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val="ru-RU" w:eastAsia="zh-TW"/>
              </w:rPr>
            </w:pPr>
            <w:r w:rsidRPr="002819D9">
              <w:rPr>
                <w:rFonts w:ascii="Georgia" w:eastAsia="Batang" w:hAnsi="Georgia"/>
                <w:sz w:val="24"/>
                <w:szCs w:val="24"/>
                <w:lang w:val="ru-RU" w:eastAsia="zh-TW"/>
              </w:rPr>
              <w:t>____________________________________</w:t>
            </w:r>
          </w:p>
          <w:p w:rsidR="00CA7C48" w:rsidRPr="00717ADB" w:rsidRDefault="00CA7C48" w:rsidP="00CA7C48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val="uk-UA" w:eastAsia="zh-TW"/>
              </w:rPr>
            </w:pPr>
            <w:r>
              <w:rPr>
                <w:rFonts w:ascii="Georgia" w:eastAsia="Batang" w:hAnsi="Georgia"/>
                <w:sz w:val="24"/>
                <w:szCs w:val="24"/>
                <w:lang w:val="uk-UA" w:eastAsia="zh-TW"/>
              </w:rPr>
              <w:t>Томас Л. Пейн</w:t>
            </w:r>
          </w:p>
          <w:p w:rsidR="00CA7C48" w:rsidRPr="00717ADB" w:rsidRDefault="00CA7C48" w:rsidP="00CA7C48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val="uk-UA" w:eastAsia="zh-TW"/>
              </w:rPr>
            </w:pPr>
            <w:r>
              <w:rPr>
                <w:rFonts w:ascii="Georgia" w:eastAsia="Batang" w:hAnsi="Georgia"/>
                <w:sz w:val="24"/>
                <w:szCs w:val="24"/>
                <w:lang w:val="uk-UA" w:eastAsia="zh-TW"/>
              </w:rPr>
              <w:t>Проректор та декан</w:t>
            </w:r>
          </w:p>
          <w:p w:rsidR="00CA7C48" w:rsidRPr="00717ADB" w:rsidRDefault="00CA7C48" w:rsidP="00CA7C48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val="ru-RU" w:eastAsia="zh-TW"/>
              </w:rPr>
            </w:pPr>
          </w:p>
          <w:p w:rsidR="00CA7C48" w:rsidRPr="00B8472B" w:rsidRDefault="00CA7C48" w:rsidP="00CA7C48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eastAsia="zh-TW"/>
              </w:rPr>
            </w:pPr>
            <w:r>
              <w:rPr>
                <w:rFonts w:ascii="Georgia" w:eastAsia="Batang" w:hAnsi="Georgia"/>
                <w:sz w:val="24"/>
                <w:szCs w:val="24"/>
                <w:lang w:val="uk-UA" w:eastAsia="zh-TW"/>
              </w:rPr>
              <w:t>Дата</w:t>
            </w:r>
            <w:r w:rsidRPr="00B8472B">
              <w:rPr>
                <w:rFonts w:ascii="Georgia" w:eastAsia="Batang" w:hAnsi="Georgia"/>
                <w:sz w:val="24"/>
                <w:szCs w:val="24"/>
                <w:lang w:eastAsia="zh-TW"/>
              </w:rPr>
              <w:t>: _____________________</w:t>
            </w:r>
          </w:p>
          <w:p w:rsidR="00CA7C48" w:rsidRPr="00B8472B" w:rsidRDefault="00CA7C48" w:rsidP="00CA7C48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eastAsia="zh-TW"/>
              </w:rPr>
            </w:pPr>
          </w:p>
          <w:p w:rsidR="00CA7C48" w:rsidRPr="00B8472B" w:rsidRDefault="00CA7C48" w:rsidP="00CA7C48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eastAsia="zh-TW"/>
              </w:rPr>
            </w:pPr>
          </w:p>
          <w:p w:rsidR="00CA7C48" w:rsidRPr="00B8472B" w:rsidRDefault="00CA7C48" w:rsidP="00CA7C48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eastAsia="zh-TW"/>
              </w:rPr>
            </w:pPr>
          </w:p>
        </w:tc>
        <w:tc>
          <w:tcPr>
            <w:tcW w:w="4320" w:type="dxa"/>
          </w:tcPr>
          <w:p w:rsidR="00CA7C48" w:rsidRPr="008C01EC" w:rsidRDefault="00CA7C48" w:rsidP="00CA7C48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val="ru-RU" w:eastAsia="zh-TW"/>
              </w:rPr>
            </w:pPr>
            <w:r w:rsidRPr="008C01EC">
              <w:rPr>
                <w:rFonts w:ascii="Georgia" w:eastAsia="Batang" w:hAnsi="Georgia"/>
                <w:sz w:val="24"/>
                <w:szCs w:val="24"/>
                <w:lang w:val="ru-RU" w:eastAsia="zh-TW"/>
              </w:rPr>
              <w:t>___________________________</w:t>
            </w:r>
          </w:p>
          <w:p w:rsidR="00CA7C48" w:rsidRPr="00CA7C48" w:rsidRDefault="00CA7C48" w:rsidP="00CA7C48">
            <w:pPr>
              <w:spacing w:after="0" w:line="240" w:lineRule="auto"/>
              <w:contextualSpacing/>
              <w:rPr>
                <w:rFonts w:ascii="Georgia" w:eastAsia="Batang" w:hAnsi="Georgia"/>
                <w:color w:val="000000"/>
                <w:sz w:val="24"/>
                <w:szCs w:val="24"/>
                <w:lang w:val="uk-UA" w:eastAsia="zh-TW"/>
              </w:rPr>
            </w:pPr>
            <w:r>
              <w:rPr>
                <w:rFonts w:ascii="Georgia" w:eastAsia="Batang" w:hAnsi="Georgia"/>
                <w:color w:val="000000"/>
                <w:sz w:val="24"/>
                <w:szCs w:val="24"/>
                <w:lang w:val="ru-RU" w:eastAsia="zh-TW"/>
              </w:rPr>
              <w:t>Михайло Коцупатрий</w:t>
            </w:r>
            <w:r w:rsidRPr="00CA7C48">
              <w:rPr>
                <w:rFonts w:ascii="Georgia" w:eastAsia="Batang" w:hAnsi="Georgia"/>
                <w:color w:val="000000"/>
                <w:sz w:val="24"/>
                <w:szCs w:val="24"/>
                <w:lang w:val="ru-RU" w:eastAsia="zh-TW"/>
              </w:rPr>
              <w:t xml:space="preserve">, </w:t>
            </w:r>
            <w:r>
              <w:rPr>
                <w:rFonts w:ascii="Georgia" w:eastAsia="Batang" w:hAnsi="Georgia"/>
                <w:color w:val="000000"/>
                <w:sz w:val="24"/>
                <w:szCs w:val="24"/>
                <w:lang w:val="uk-UA" w:eastAsia="zh-TW"/>
              </w:rPr>
              <w:t>проф., к.е.н.,</w:t>
            </w:r>
          </w:p>
          <w:p w:rsidR="00CA7C48" w:rsidRPr="008C01EC" w:rsidRDefault="00CA7C48" w:rsidP="00CA7C48">
            <w:pPr>
              <w:spacing w:after="0" w:line="240" w:lineRule="auto"/>
              <w:rPr>
                <w:rFonts w:ascii="Georgia" w:eastAsia="Batang" w:hAnsi="Georgia"/>
                <w:color w:val="000000"/>
                <w:sz w:val="24"/>
                <w:szCs w:val="24"/>
                <w:lang w:val="uk-UA" w:eastAsia="zh-TW"/>
              </w:rPr>
            </w:pPr>
            <w:r>
              <w:rPr>
                <w:rFonts w:ascii="Georgia" w:eastAsia="Batang" w:hAnsi="Georgia"/>
                <w:color w:val="000000"/>
                <w:sz w:val="24"/>
                <w:szCs w:val="24"/>
                <w:lang w:val="uk-UA" w:eastAsia="zh-TW"/>
              </w:rPr>
              <w:t>Декан факультету економіки АПК</w:t>
            </w:r>
          </w:p>
          <w:p w:rsidR="00CA7C48" w:rsidRPr="008C01EC" w:rsidRDefault="00CA7C48" w:rsidP="00CA7C48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val="ru-RU" w:eastAsia="zh-TW"/>
              </w:rPr>
            </w:pPr>
          </w:p>
          <w:p w:rsidR="00CA7C48" w:rsidRPr="008C01EC" w:rsidRDefault="00CA7C48" w:rsidP="00CA7C48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val="ru-RU" w:eastAsia="zh-TW"/>
              </w:rPr>
            </w:pPr>
            <w:r>
              <w:rPr>
                <w:rFonts w:ascii="Georgia" w:eastAsia="Batang" w:hAnsi="Georgia"/>
                <w:sz w:val="24"/>
                <w:szCs w:val="24"/>
                <w:lang w:val="uk-UA" w:eastAsia="zh-TW"/>
              </w:rPr>
              <w:t>Дата</w:t>
            </w:r>
            <w:r w:rsidRPr="008C01EC">
              <w:rPr>
                <w:rFonts w:ascii="Georgia" w:eastAsia="Batang" w:hAnsi="Georgia"/>
                <w:sz w:val="24"/>
                <w:szCs w:val="24"/>
                <w:lang w:val="ru-RU" w:eastAsia="zh-TW"/>
              </w:rPr>
              <w:t>: _____________________</w:t>
            </w:r>
          </w:p>
          <w:p w:rsidR="00CA7C48" w:rsidRPr="008C01EC" w:rsidRDefault="00CA7C48" w:rsidP="00CA7C48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val="ru-RU" w:eastAsia="zh-TW"/>
              </w:rPr>
            </w:pPr>
          </w:p>
          <w:p w:rsidR="00CA7C48" w:rsidRPr="008C01EC" w:rsidRDefault="00CA7C48" w:rsidP="00CA7C48">
            <w:pPr>
              <w:spacing w:after="0" w:line="240" w:lineRule="auto"/>
              <w:ind w:left="-90" w:right="-180"/>
              <w:rPr>
                <w:rFonts w:ascii="Georgia" w:eastAsia="Batang" w:hAnsi="Georgia"/>
                <w:b/>
                <w:sz w:val="24"/>
                <w:szCs w:val="24"/>
                <w:lang w:val="ru-RU" w:eastAsia="zh-TW"/>
              </w:rPr>
            </w:pPr>
          </w:p>
        </w:tc>
      </w:tr>
      <w:tr w:rsidR="00CA7C48" w:rsidRPr="004C51BB" w:rsidTr="00B8472B">
        <w:tc>
          <w:tcPr>
            <w:tcW w:w="5670" w:type="dxa"/>
          </w:tcPr>
          <w:p w:rsidR="00CA7C48" w:rsidRPr="002819D9" w:rsidRDefault="00CA7C48" w:rsidP="00CA7C48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val="ru-RU" w:eastAsia="zh-TW"/>
              </w:rPr>
            </w:pPr>
          </w:p>
        </w:tc>
        <w:tc>
          <w:tcPr>
            <w:tcW w:w="4320" w:type="dxa"/>
          </w:tcPr>
          <w:p w:rsidR="00CA7C48" w:rsidRPr="008C01EC" w:rsidRDefault="00CA7C48" w:rsidP="00CA7C48">
            <w:pPr>
              <w:spacing w:after="0" w:line="240" w:lineRule="auto"/>
              <w:ind w:left="-90" w:right="-180"/>
              <w:rPr>
                <w:rFonts w:ascii="Georgia" w:eastAsia="Batang" w:hAnsi="Georgia"/>
                <w:b/>
                <w:sz w:val="24"/>
                <w:szCs w:val="24"/>
                <w:lang w:val="ru-RU" w:eastAsia="zh-TW"/>
              </w:rPr>
            </w:pPr>
          </w:p>
        </w:tc>
      </w:tr>
      <w:tr w:rsidR="00CA7C48" w:rsidRPr="00CA7C48" w:rsidTr="00B8472B">
        <w:tc>
          <w:tcPr>
            <w:tcW w:w="5670" w:type="dxa"/>
          </w:tcPr>
          <w:p w:rsidR="00CA7C48" w:rsidRPr="002819D9" w:rsidRDefault="00CA7C48" w:rsidP="00CA7C48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val="ru-RU" w:eastAsia="zh-TW"/>
              </w:rPr>
            </w:pPr>
          </w:p>
        </w:tc>
        <w:tc>
          <w:tcPr>
            <w:tcW w:w="4320" w:type="dxa"/>
          </w:tcPr>
          <w:p w:rsidR="00CA7C48" w:rsidRPr="00CA7C48" w:rsidRDefault="00CA7C48" w:rsidP="00CA7C48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val="ru-RU" w:eastAsia="zh-TW"/>
              </w:rPr>
            </w:pPr>
          </w:p>
          <w:p w:rsidR="00CA7C48" w:rsidRPr="00CA7C48" w:rsidRDefault="00CA7C48" w:rsidP="00CA7C48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val="ru-RU" w:eastAsia="zh-TW"/>
              </w:rPr>
            </w:pPr>
            <w:r w:rsidRPr="00CA7C48">
              <w:rPr>
                <w:rFonts w:ascii="Georgia" w:eastAsia="Batang" w:hAnsi="Georgia"/>
                <w:sz w:val="24"/>
                <w:szCs w:val="24"/>
                <w:lang w:val="ru-RU" w:eastAsia="zh-TW"/>
              </w:rPr>
              <w:t>___________________________</w:t>
            </w:r>
          </w:p>
          <w:p w:rsidR="00CA7C48" w:rsidRPr="00CA7C48" w:rsidRDefault="00CA7C48" w:rsidP="00CA7C48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val="ru-RU" w:eastAsia="zh-TW"/>
              </w:rPr>
            </w:pPr>
            <w:r>
              <w:rPr>
                <w:rFonts w:ascii="Georgia" w:eastAsia="Batang" w:hAnsi="Georgia"/>
                <w:sz w:val="24"/>
                <w:szCs w:val="24"/>
                <w:lang w:val="ru-RU" w:eastAsia="zh-TW"/>
              </w:rPr>
              <w:t>Юрій Солодковський</w:t>
            </w:r>
            <w:r w:rsidRPr="00CA7C48">
              <w:rPr>
                <w:rFonts w:ascii="Georgia" w:eastAsia="Batang" w:hAnsi="Georgia"/>
                <w:sz w:val="24"/>
                <w:szCs w:val="24"/>
                <w:lang w:val="ru-RU" w:eastAsia="zh-TW"/>
              </w:rPr>
              <w:t xml:space="preserve">, </w:t>
            </w:r>
            <w:r w:rsidRPr="007062F9">
              <w:rPr>
                <w:rFonts w:ascii="Georgia" w:eastAsia="Batang" w:hAnsi="Georgia"/>
                <w:sz w:val="24"/>
                <w:szCs w:val="24"/>
                <w:lang w:val="ru-RU" w:eastAsia="zh-TW"/>
              </w:rPr>
              <w:t>доц., к.е.н.,</w:t>
            </w:r>
          </w:p>
          <w:p w:rsidR="00CA7C48" w:rsidRPr="007062F9" w:rsidRDefault="007062F9" w:rsidP="00CA7C48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val="ru-RU" w:eastAsia="zh-TW"/>
              </w:rPr>
            </w:pPr>
            <w:r>
              <w:rPr>
                <w:rFonts w:ascii="Georgia" w:eastAsia="Batang" w:hAnsi="Georgia"/>
                <w:sz w:val="24"/>
                <w:szCs w:val="24"/>
                <w:lang w:val="ru-RU" w:eastAsia="zh-TW"/>
              </w:rPr>
              <w:t xml:space="preserve">Декан </w:t>
            </w:r>
            <w:r w:rsidRPr="007062F9">
              <w:rPr>
                <w:rFonts w:ascii="Georgia" w:eastAsia="Batang" w:hAnsi="Georgia"/>
                <w:sz w:val="24"/>
                <w:szCs w:val="24"/>
                <w:lang w:val="ru-RU" w:eastAsia="zh-TW"/>
              </w:rPr>
              <w:t>Факультету міжнародної економіки і менеджменту</w:t>
            </w:r>
          </w:p>
          <w:p w:rsidR="00CA7C48" w:rsidRPr="00CA7C48" w:rsidRDefault="00CA7C48" w:rsidP="00CA7C48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val="ru-RU" w:eastAsia="zh-TW"/>
              </w:rPr>
            </w:pPr>
          </w:p>
          <w:p w:rsidR="00CA7C48" w:rsidRPr="00CA7C48" w:rsidRDefault="00CA7C48" w:rsidP="00CA7C48">
            <w:pPr>
              <w:spacing w:after="0" w:line="240" w:lineRule="auto"/>
              <w:rPr>
                <w:rFonts w:ascii="Georgia" w:eastAsia="Batang" w:hAnsi="Georgia"/>
                <w:sz w:val="24"/>
                <w:szCs w:val="24"/>
                <w:lang w:val="ru-RU" w:eastAsia="zh-TW"/>
              </w:rPr>
            </w:pPr>
            <w:r>
              <w:rPr>
                <w:rFonts w:ascii="Georgia" w:eastAsia="Batang" w:hAnsi="Georgia"/>
                <w:sz w:val="24"/>
                <w:szCs w:val="24"/>
                <w:lang w:val="uk-UA" w:eastAsia="zh-TW"/>
              </w:rPr>
              <w:t>Дата</w:t>
            </w:r>
            <w:r w:rsidRPr="00CA7C48">
              <w:rPr>
                <w:rFonts w:ascii="Georgia" w:eastAsia="Batang" w:hAnsi="Georgia"/>
                <w:sz w:val="24"/>
                <w:szCs w:val="24"/>
                <w:lang w:val="ru-RU" w:eastAsia="zh-TW"/>
              </w:rPr>
              <w:t>: _____________________</w:t>
            </w:r>
          </w:p>
        </w:tc>
      </w:tr>
    </w:tbl>
    <w:p w:rsidR="00710865" w:rsidRPr="00CA7C48" w:rsidRDefault="00710865" w:rsidP="00A92BC9">
      <w:pPr>
        <w:rPr>
          <w:rFonts w:ascii="Georgia" w:hAnsi="Georgia"/>
          <w:sz w:val="24"/>
          <w:szCs w:val="24"/>
          <w:lang w:val="ru-RU"/>
        </w:rPr>
      </w:pPr>
    </w:p>
    <w:p w:rsidR="00710865" w:rsidRPr="00CA7C48" w:rsidRDefault="00710865" w:rsidP="00A92BC9">
      <w:pPr>
        <w:spacing w:after="0"/>
        <w:rPr>
          <w:rFonts w:ascii="Georgia" w:hAnsi="Georgia"/>
          <w:sz w:val="24"/>
          <w:szCs w:val="24"/>
          <w:lang w:val="ru-RU"/>
        </w:rPr>
      </w:pPr>
      <w:r w:rsidRPr="00CA7C48">
        <w:rPr>
          <w:rFonts w:ascii="Georgia" w:hAnsi="Georgia"/>
          <w:sz w:val="24"/>
          <w:szCs w:val="24"/>
          <w:lang w:val="ru-RU"/>
        </w:rPr>
        <w:t>____________________________________</w:t>
      </w:r>
    </w:p>
    <w:p w:rsidR="00710865" w:rsidRPr="00CA7C48" w:rsidRDefault="00710865" w:rsidP="00A92BC9">
      <w:pPr>
        <w:spacing w:after="0"/>
        <w:rPr>
          <w:rFonts w:ascii="Georgia" w:hAnsi="Georgia"/>
          <w:sz w:val="24"/>
          <w:szCs w:val="24"/>
          <w:lang w:val="ru-RU"/>
        </w:rPr>
      </w:pPr>
      <w:r w:rsidRPr="00CA7C48">
        <w:rPr>
          <w:rFonts w:ascii="Georgia" w:hAnsi="Georgia"/>
          <w:sz w:val="24"/>
          <w:szCs w:val="24"/>
          <w:lang w:val="ru-RU"/>
        </w:rPr>
        <w:t>(</w:t>
      </w:r>
      <w:r w:rsidRPr="007440AB">
        <w:rPr>
          <w:rFonts w:ascii="Georgia" w:hAnsi="Georgia"/>
          <w:sz w:val="24"/>
          <w:szCs w:val="24"/>
          <w:highlight w:val="yellow"/>
          <w:lang w:val="uk-UA"/>
        </w:rPr>
        <w:t>Автор/?Оригінатор?</w:t>
      </w:r>
      <w:r w:rsidRPr="00CA7C48">
        <w:rPr>
          <w:rFonts w:ascii="Georgia" w:hAnsi="Georgia"/>
          <w:sz w:val="24"/>
          <w:szCs w:val="24"/>
          <w:highlight w:val="yellow"/>
          <w:lang w:val="ru-RU"/>
        </w:rPr>
        <w:t>)</w:t>
      </w:r>
    </w:p>
    <w:p w:rsidR="00710865" w:rsidRPr="00CA7C48" w:rsidRDefault="00710865" w:rsidP="00A92BC9">
      <w:pPr>
        <w:spacing w:after="0"/>
        <w:rPr>
          <w:rFonts w:ascii="Georgia" w:hAnsi="Georgia"/>
          <w:sz w:val="24"/>
          <w:szCs w:val="24"/>
          <w:lang w:val="ru-RU"/>
        </w:rPr>
      </w:pPr>
      <w:r w:rsidRPr="00CA7C48">
        <w:rPr>
          <w:rFonts w:ascii="Georgia" w:hAnsi="Georgia"/>
          <w:sz w:val="24"/>
          <w:szCs w:val="24"/>
          <w:lang w:val="ru-RU"/>
        </w:rPr>
        <w:lastRenderedPageBreak/>
        <w:t>(</w:t>
      </w:r>
      <w:r>
        <w:rPr>
          <w:rFonts w:ascii="Georgia" w:hAnsi="Georgia"/>
          <w:sz w:val="24"/>
          <w:szCs w:val="24"/>
          <w:lang w:val="uk-UA"/>
        </w:rPr>
        <w:t>Посада</w:t>
      </w:r>
      <w:r w:rsidRPr="00CA7C48">
        <w:rPr>
          <w:rFonts w:ascii="Georgia" w:hAnsi="Georgia"/>
          <w:sz w:val="24"/>
          <w:szCs w:val="24"/>
          <w:lang w:val="ru-RU"/>
        </w:rPr>
        <w:t>)</w:t>
      </w:r>
    </w:p>
    <w:p w:rsidR="00710865" w:rsidRPr="00C96357" w:rsidRDefault="00710865" w:rsidP="00A92BC9">
      <w:pPr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>Коледж сільського господарства</w:t>
      </w:r>
      <w:r w:rsidRPr="00C96357">
        <w:rPr>
          <w:rFonts w:ascii="Georgia" w:hAnsi="Georgia"/>
          <w:sz w:val="24"/>
          <w:szCs w:val="24"/>
          <w:lang w:val="ru-RU"/>
        </w:rPr>
        <w:t xml:space="preserve">, </w:t>
      </w:r>
      <w:r>
        <w:rPr>
          <w:rFonts w:ascii="Georgia" w:hAnsi="Georgia"/>
          <w:sz w:val="24"/>
          <w:szCs w:val="24"/>
          <w:lang w:val="uk-UA"/>
        </w:rPr>
        <w:t>харчування</w:t>
      </w:r>
      <w:r w:rsidRPr="00C96357">
        <w:rPr>
          <w:rFonts w:ascii="Georgia" w:hAnsi="Georgia"/>
          <w:sz w:val="24"/>
          <w:szCs w:val="24"/>
          <w:lang w:val="ru-RU"/>
        </w:rPr>
        <w:t xml:space="preserve"> </w:t>
      </w:r>
      <w:r>
        <w:rPr>
          <w:rFonts w:ascii="Georgia" w:hAnsi="Georgia"/>
          <w:sz w:val="24"/>
          <w:szCs w:val="24"/>
          <w:lang w:val="uk-UA"/>
        </w:rPr>
        <w:t>та природних ресурсів</w:t>
      </w:r>
    </w:p>
    <w:p w:rsidR="00710865" w:rsidRPr="002819D9" w:rsidRDefault="00710865" w:rsidP="00A92BC9">
      <w:pPr>
        <w:rPr>
          <w:rFonts w:ascii="Georgia" w:hAnsi="Georgia"/>
          <w:sz w:val="24"/>
          <w:szCs w:val="24"/>
          <w:lang w:val="ru-RU"/>
        </w:rPr>
      </w:pPr>
      <w:r>
        <w:rPr>
          <w:rFonts w:ascii="Georgia" w:eastAsia="Batang" w:hAnsi="Georgia"/>
          <w:sz w:val="24"/>
          <w:szCs w:val="24"/>
          <w:lang w:val="uk-UA" w:eastAsia="zh-TW"/>
        </w:rPr>
        <w:t>Дата</w:t>
      </w:r>
      <w:r w:rsidRPr="002819D9">
        <w:rPr>
          <w:rFonts w:ascii="Georgia" w:hAnsi="Georgia"/>
          <w:sz w:val="24"/>
          <w:szCs w:val="24"/>
          <w:lang w:val="ru-RU"/>
        </w:rPr>
        <w:t>: _____________________</w:t>
      </w:r>
    </w:p>
    <w:p w:rsidR="00710865" w:rsidRPr="002819D9" w:rsidRDefault="00710865" w:rsidP="00A92BC9">
      <w:pPr>
        <w:rPr>
          <w:rFonts w:ascii="Georgia" w:hAnsi="Georgia"/>
          <w:sz w:val="24"/>
          <w:szCs w:val="24"/>
          <w:lang w:val="ru-RU"/>
        </w:rPr>
      </w:pPr>
    </w:p>
    <w:p w:rsidR="00710865" w:rsidRPr="002819D9" w:rsidRDefault="00710865" w:rsidP="00A92BC9">
      <w:pPr>
        <w:rPr>
          <w:rFonts w:ascii="Georgia" w:hAnsi="Georgia"/>
          <w:sz w:val="24"/>
          <w:szCs w:val="24"/>
          <w:lang w:val="ru-RU"/>
        </w:rPr>
      </w:pPr>
    </w:p>
    <w:p w:rsidR="00710865" w:rsidRPr="002819D9" w:rsidRDefault="00710865" w:rsidP="00A92BC9">
      <w:pPr>
        <w:spacing w:after="0"/>
        <w:rPr>
          <w:rFonts w:ascii="Georgia" w:hAnsi="Georgia"/>
          <w:sz w:val="24"/>
          <w:szCs w:val="24"/>
          <w:lang w:val="ru-RU"/>
        </w:rPr>
      </w:pPr>
      <w:r w:rsidRPr="002819D9">
        <w:rPr>
          <w:rFonts w:ascii="Georgia" w:hAnsi="Georgia"/>
          <w:sz w:val="24"/>
          <w:szCs w:val="24"/>
          <w:lang w:val="ru-RU"/>
        </w:rPr>
        <w:t>____________________________________</w:t>
      </w:r>
    </w:p>
    <w:p w:rsidR="00710865" w:rsidRPr="004E7410" w:rsidRDefault="00710865" w:rsidP="00A92BC9">
      <w:pPr>
        <w:spacing w:after="0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>Ліза</w:t>
      </w:r>
      <w:r w:rsidRPr="002819D9">
        <w:rPr>
          <w:rFonts w:ascii="Georgia" w:hAnsi="Georgia"/>
          <w:sz w:val="24"/>
          <w:szCs w:val="24"/>
          <w:lang w:val="ru-RU"/>
        </w:rPr>
        <w:t xml:space="preserve"> </w:t>
      </w:r>
      <w:r>
        <w:rPr>
          <w:rFonts w:ascii="Georgia" w:hAnsi="Georgia"/>
          <w:sz w:val="24"/>
          <w:szCs w:val="24"/>
          <w:lang w:val="uk-UA"/>
        </w:rPr>
        <w:t>Джей</w:t>
      </w:r>
      <w:r w:rsidRPr="002819D9">
        <w:rPr>
          <w:rFonts w:ascii="Georgia" w:hAnsi="Georgia"/>
          <w:sz w:val="24"/>
          <w:szCs w:val="24"/>
          <w:lang w:val="ru-RU"/>
        </w:rPr>
        <w:t xml:space="preserve">. </w:t>
      </w:r>
      <w:r>
        <w:rPr>
          <w:rFonts w:ascii="Georgia" w:hAnsi="Georgia"/>
          <w:sz w:val="24"/>
          <w:szCs w:val="24"/>
          <w:lang w:val="uk-UA"/>
        </w:rPr>
        <w:t>Вімменауер</w:t>
      </w:r>
    </w:p>
    <w:p w:rsidR="00710865" w:rsidRPr="004E7410" w:rsidRDefault="00710865" w:rsidP="00A92BC9">
      <w:pPr>
        <w:spacing w:after="0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>В.о. директора</w:t>
      </w:r>
      <w:r w:rsidRPr="002819D9">
        <w:rPr>
          <w:rFonts w:ascii="Georgia" w:hAnsi="Georgia"/>
          <w:sz w:val="24"/>
          <w:szCs w:val="24"/>
          <w:lang w:val="ru-RU"/>
        </w:rPr>
        <w:t xml:space="preserve">, </w:t>
      </w:r>
      <w:r>
        <w:rPr>
          <w:rFonts w:ascii="Georgia" w:hAnsi="Georgia"/>
          <w:sz w:val="24"/>
          <w:szCs w:val="24"/>
          <w:lang w:val="uk-UA"/>
        </w:rPr>
        <w:t>комерційні послуги</w:t>
      </w:r>
    </w:p>
    <w:p w:rsidR="00710865" w:rsidRPr="002819D9" w:rsidRDefault="00710865" w:rsidP="00A92BC9">
      <w:pPr>
        <w:rPr>
          <w:rFonts w:ascii="Georgia" w:hAnsi="Georgia"/>
          <w:sz w:val="24"/>
          <w:szCs w:val="24"/>
          <w:lang w:val="ru-RU"/>
        </w:rPr>
      </w:pPr>
    </w:p>
    <w:p w:rsidR="00710865" w:rsidRPr="00D567E6" w:rsidRDefault="00710865" w:rsidP="00A92BC9">
      <w:pPr>
        <w:rPr>
          <w:rFonts w:ascii="Georgia" w:hAnsi="Georgia"/>
          <w:sz w:val="24"/>
          <w:szCs w:val="24"/>
        </w:rPr>
      </w:pPr>
      <w:r>
        <w:rPr>
          <w:rFonts w:ascii="Georgia" w:eastAsia="Batang" w:hAnsi="Georgia"/>
          <w:sz w:val="24"/>
          <w:szCs w:val="24"/>
          <w:lang w:val="uk-UA" w:eastAsia="zh-TW"/>
        </w:rPr>
        <w:t>Дата</w:t>
      </w:r>
      <w:r w:rsidRPr="00D567E6">
        <w:rPr>
          <w:rFonts w:ascii="Georgia" w:hAnsi="Georgia"/>
          <w:sz w:val="24"/>
          <w:szCs w:val="24"/>
        </w:rPr>
        <w:t>: _____________________</w:t>
      </w:r>
    </w:p>
    <w:p w:rsidR="00710865" w:rsidRPr="00D567E6" w:rsidRDefault="00710865" w:rsidP="00A92BC9">
      <w:pPr>
        <w:rPr>
          <w:rFonts w:ascii="Georgia" w:hAnsi="Georgia"/>
          <w:sz w:val="24"/>
          <w:szCs w:val="24"/>
        </w:rPr>
      </w:pPr>
    </w:p>
    <w:p w:rsidR="00710865" w:rsidRPr="00D567E6" w:rsidRDefault="00710865" w:rsidP="001C0F88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710865" w:rsidRPr="00D567E6" w:rsidSect="003D2F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763" w:rsidRDefault="00C13763" w:rsidP="00D567E6">
      <w:pPr>
        <w:spacing w:after="0" w:line="240" w:lineRule="auto"/>
      </w:pPr>
      <w:r>
        <w:separator/>
      </w:r>
    </w:p>
  </w:endnote>
  <w:endnote w:type="continuationSeparator" w:id="0">
    <w:p w:rsidR="00C13763" w:rsidRDefault="00C13763" w:rsidP="00D5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65" w:rsidRDefault="008B439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29CE">
      <w:rPr>
        <w:noProof/>
      </w:rPr>
      <w:t>3</w:t>
    </w:r>
    <w:r>
      <w:rPr>
        <w:noProof/>
      </w:rPr>
      <w:fldChar w:fldCharType="end"/>
    </w:r>
  </w:p>
  <w:p w:rsidR="00710865" w:rsidRDefault="00710865">
    <w:pPr>
      <w:pStyle w:val="Footer"/>
    </w:pPr>
    <w:r>
      <w:t>(</w:t>
    </w:r>
    <w:r>
      <w:rPr>
        <w:lang w:val="uk-UA"/>
      </w:rPr>
      <w:t>Назва партнерського закладу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763" w:rsidRDefault="00C13763" w:rsidP="00D567E6">
      <w:pPr>
        <w:spacing w:after="0" w:line="240" w:lineRule="auto"/>
      </w:pPr>
      <w:r>
        <w:separator/>
      </w:r>
    </w:p>
  </w:footnote>
  <w:footnote w:type="continuationSeparator" w:id="0">
    <w:p w:rsidR="00C13763" w:rsidRDefault="00C13763" w:rsidP="00D56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1388"/>
    <w:multiLevelType w:val="hybridMultilevel"/>
    <w:tmpl w:val="A4DE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88"/>
    <w:rsid w:val="000079D8"/>
    <w:rsid w:val="00150092"/>
    <w:rsid w:val="00176171"/>
    <w:rsid w:val="001C0F88"/>
    <w:rsid w:val="001F223B"/>
    <w:rsid w:val="00220CA5"/>
    <w:rsid w:val="002819D9"/>
    <w:rsid w:val="002B7F1C"/>
    <w:rsid w:val="003C100E"/>
    <w:rsid w:val="003C74DD"/>
    <w:rsid w:val="003D2FC1"/>
    <w:rsid w:val="0041754A"/>
    <w:rsid w:val="004C5025"/>
    <w:rsid w:val="004C51BB"/>
    <w:rsid w:val="004E7410"/>
    <w:rsid w:val="00593F51"/>
    <w:rsid w:val="006129CE"/>
    <w:rsid w:val="006E0349"/>
    <w:rsid w:val="00703B29"/>
    <w:rsid w:val="007040DB"/>
    <w:rsid w:val="007062F9"/>
    <w:rsid w:val="00710865"/>
    <w:rsid w:val="00717ADB"/>
    <w:rsid w:val="007440AB"/>
    <w:rsid w:val="007F1704"/>
    <w:rsid w:val="00825191"/>
    <w:rsid w:val="00882760"/>
    <w:rsid w:val="0089158C"/>
    <w:rsid w:val="008B4392"/>
    <w:rsid w:val="008C01EC"/>
    <w:rsid w:val="008C6568"/>
    <w:rsid w:val="008F7166"/>
    <w:rsid w:val="00935D07"/>
    <w:rsid w:val="009556F7"/>
    <w:rsid w:val="009851DB"/>
    <w:rsid w:val="00A23F6B"/>
    <w:rsid w:val="00A92BC9"/>
    <w:rsid w:val="00B8472B"/>
    <w:rsid w:val="00B96768"/>
    <w:rsid w:val="00BE7366"/>
    <w:rsid w:val="00C13763"/>
    <w:rsid w:val="00C96357"/>
    <w:rsid w:val="00CA7C48"/>
    <w:rsid w:val="00CE6629"/>
    <w:rsid w:val="00D567E6"/>
    <w:rsid w:val="00DE04EB"/>
    <w:rsid w:val="00E55DFB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5E9E8B4-A7D3-4900-A4A7-7E2ACCDB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F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0F88"/>
    <w:pPr>
      <w:ind w:left="720"/>
      <w:contextualSpacing/>
    </w:pPr>
  </w:style>
  <w:style w:type="table" w:styleId="TableGrid">
    <w:name w:val="Table Grid"/>
    <w:basedOn w:val="TableNormal"/>
    <w:uiPriority w:val="99"/>
    <w:rsid w:val="00D567E6"/>
    <w:rPr>
      <w:rFonts w:ascii="Times New Roman" w:eastAsia="Batang" w:hAnsi="Times New Roma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56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567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6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567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567E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F7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O'Neal</dc:creator>
  <cp:keywords/>
  <dc:description/>
  <cp:lastModifiedBy>Meyers, William H.</cp:lastModifiedBy>
  <cp:revision>2</cp:revision>
  <cp:lastPrinted>2017-04-13T07:02:00Z</cp:lastPrinted>
  <dcterms:created xsi:type="dcterms:W3CDTF">2017-04-13T11:37:00Z</dcterms:created>
  <dcterms:modified xsi:type="dcterms:W3CDTF">2017-04-13T11:37:00Z</dcterms:modified>
</cp:coreProperties>
</file>